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6ED" w:rsidRDefault="000856ED" w:rsidP="000856ED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6"/>
          <w:szCs w:val="26"/>
        </w:rPr>
      </w:pPr>
    </w:p>
    <w:p w:rsidR="000856ED" w:rsidRDefault="009D5A3C" w:rsidP="000856ED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202122"/>
          <w:sz w:val="26"/>
          <w:szCs w:val="26"/>
        </w:rPr>
      </w:pPr>
      <w:r>
        <w:rPr>
          <w:rFonts w:ascii="Arial" w:hAnsi="Arial" w:cs="Arial"/>
          <w:color w:val="202122"/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6.55pt;height:25.25pt" fillcolor="#369" stroked="f">
            <v:shadow on="t" color="#b2b2b2" opacity="52429f" offset="3pt"/>
            <v:textpath style="font-family:&quot;Times New Roman&quot;;v-text-kern:t" trim="t" fitpath="t" string="Despre starea materiei"/>
          </v:shape>
        </w:pict>
      </w:r>
    </w:p>
    <w:p w:rsidR="009D5A3C" w:rsidRDefault="009D5A3C" w:rsidP="000856ED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202122"/>
          <w:sz w:val="26"/>
          <w:szCs w:val="26"/>
        </w:rPr>
      </w:pPr>
    </w:p>
    <w:p w:rsidR="009D5A3C" w:rsidRPr="009D5A3C" w:rsidRDefault="009D5A3C" w:rsidP="000856ED">
      <w:pPr>
        <w:pStyle w:val="NormalWeb"/>
        <w:shd w:val="clear" w:color="auto" w:fill="FFFFFF"/>
        <w:spacing w:before="120" w:beforeAutospacing="0" w:after="120" w:afterAutospacing="0"/>
        <w:jc w:val="center"/>
        <w:rPr>
          <w:color w:val="404040" w:themeColor="text1" w:themeTint="BF"/>
        </w:rPr>
      </w:pPr>
      <w:proofErr w:type="spellStart"/>
      <w:r w:rsidRPr="009D5A3C">
        <w:rPr>
          <w:color w:val="404040" w:themeColor="text1" w:themeTint="BF"/>
        </w:rPr>
        <w:t>Profesor</w:t>
      </w:r>
      <w:proofErr w:type="spellEnd"/>
      <w:r w:rsidRPr="009D5A3C">
        <w:rPr>
          <w:color w:val="404040" w:themeColor="text1" w:themeTint="BF"/>
        </w:rPr>
        <w:t xml:space="preserve">, </w:t>
      </w:r>
      <w:proofErr w:type="spellStart"/>
      <w:r w:rsidRPr="009D5A3C">
        <w:rPr>
          <w:color w:val="404040" w:themeColor="text1" w:themeTint="BF"/>
        </w:rPr>
        <w:t>Cosma</w:t>
      </w:r>
      <w:proofErr w:type="spellEnd"/>
      <w:r w:rsidRPr="009D5A3C">
        <w:rPr>
          <w:color w:val="404040" w:themeColor="text1" w:themeTint="BF"/>
        </w:rPr>
        <w:t xml:space="preserve"> </w:t>
      </w:r>
      <w:proofErr w:type="spellStart"/>
      <w:r w:rsidRPr="009D5A3C">
        <w:rPr>
          <w:color w:val="404040" w:themeColor="text1" w:themeTint="BF"/>
        </w:rPr>
        <w:t>Teodora</w:t>
      </w:r>
      <w:proofErr w:type="spellEnd"/>
    </w:p>
    <w:p w:rsidR="009D5A3C" w:rsidRDefault="009D5A3C" w:rsidP="000856ED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202122"/>
          <w:sz w:val="26"/>
          <w:szCs w:val="26"/>
        </w:rPr>
      </w:pPr>
    </w:p>
    <w:p w:rsidR="000856ED" w:rsidRPr="003D108F" w:rsidRDefault="000856ED" w:rsidP="000856ED">
      <w:pPr>
        <w:pStyle w:val="NormalWeb"/>
        <w:shd w:val="clear" w:color="auto" w:fill="FFFFFF"/>
        <w:spacing w:before="120" w:beforeAutospacing="0" w:after="120" w:afterAutospacing="0"/>
        <w:rPr>
          <w:color w:val="7F7F7F" w:themeColor="text1" w:themeTint="80"/>
        </w:rPr>
      </w:pPr>
      <w:r w:rsidRPr="003D108F">
        <w:rPr>
          <w:color w:val="7F7F7F" w:themeColor="text1" w:themeTint="80"/>
          <w:sz w:val="26"/>
          <w:szCs w:val="26"/>
        </w:rPr>
        <w:tab/>
      </w:r>
      <w:proofErr w:type="spellStart"/>
      <w:r w:rsidRPr="003D108F">
        <w:rPr>
          <w:color w:val="7F7F7F" w:themeColor="text1" w:themeTint="80"/>
        </w:rPr>
        <w:t>Materia</w:t>
      </w:r>
      <w:proofErr w:type="spellEnd"/>
      <w:r w:rsidRPr="003D108F">
        <w:rPr>
          <w:color w:val="7F7F7F" w:themeColor="text1" w:themeTint="80"/>
        </w:rPr>
        <w:t xml:space="preserve"> din </w:t>
      </w:r>
      <w:proofErr w:type="spellStart"/>
      <w:r w:rsidRPr="003D108F">
        <w:rPr>
          <w:color w:val="7F7F7F" w:themeColor="text1" w:themeTint="80"/>
        </w:rPr>
        <w:t>spațiul</w:t>
      </w:r>
      <w:proofErr w:type="spellEnd"/>
      <w:r w:rsidRPr="003D108F">
        <w:rPr>
          <w:color w:val="7F7F7F" w:themeColor="text1" w:themeTint="80"/>
        </w:rPr>
        <w:t xml:space="preserve"> </w:t>
      </w:r>
      <w:proofErr w:type="spellStart"/>
      <w:r w:rsidRPr="003D108F">
        <w:rPr>
          <w:color w:val="7F7F7F" w:themeColor="text1" w:themeTint="80"/>
        </w:rPr>
        <w:t>înconjurător</w:t>
      </w:r>
      <w:proofErr w:type="spellEnd"/>
      <w:r w:rsidRPr="003D108F">
        <w:rPr>
          <w:color w:val="7F7F7F" w:themeColor="text1" w:themeTint="80"/>
        </w:rPr>
        <w:t xml:space="preserve"> se </w:t>
      </w:r>
      <w:proofErr w:type="spellStart"/>
      <w:r w:rsidRPr="003D108F">
        <w:rPr>
          <w:color w:val="7F7F7F" w:themeColor="text1" w:themeTint="80"/>
        </w:rPr>
        <w:t>regăsește</w:t>
      </w:r>
      <w:proofErr w:type="spellEnd"/>
      <w:r w:rsidRPr="003D108F">
        <w:rPr>
          <w:color w:val="7F7F7F" w:themeColor="text1" w:themeTint="80"/>
        </w:rPr>
        <w:t xml:space="preserve"> </w:t>
      </w:r>
      <w:proofErr w:type="spellStart"/>
      <w:r w:rsidRPr="003D108F">
        <w:rPr>
          <w:color w:val="7F7F7F" w:themeColor="text1" w:themeTint="80"/>
        </w:rPr>
        <w:t>în</w:t>
      </w:r>
      <w:proofErr w:type="spellEnd"/>
      <w:r w:rsidRPr="003D108F">
        <w:rPr>
          <w:color w:val="7F7F7F" w:themeColor="text1" w:themeTint="80"/>
        </w:rPr>
        <w:t xml:space="preserve"> </w:t>
      </w:r>
      <w:proofErr w:type="spellStart"/>
      <w:r w:rsidRPr="003D108F">
        <w:rPr>
          <w:color w:val="7F7F7F" w:themeColor="text1" w:themeTint="80"/>
        </w:rPr>
        <w:t>una</w:t>
      </w:r>
      <w:proofErr w:type="spellEnd"/>
      <w:r w:rsidRPr="003D108F">
        <w:rPr>
          <w:color w:val="7F7F7F" w:themeColor="text1" w:themeTint="80"/>
        </w:rPr>
        <w:t xml:space="preserve"> </w:t>
      </w:r>
      <w:proofErr w:type="spellStart"/>
      <w:r w:rsidRPr="003D108F">
        <w:rPr>
          <w:color w:val="7F7F7F" w:themeColor="text1" w:themeTint="80"/>
        </w:rPr>
        <w:t>dintre</w:t>
      </w:r>
      <w:proofErr w:type="spellEnd"/>
      <w:r w:rsidRPr="003D108F">
        <w:rPr>
          <w:color w:val="7F7F7F" w:themeColor="text1" w:themeTint="80"/>
        </w:rPr>
        <w:t xml:space="preserve"> </w:t>
      </w:r>
      <w:proofErr w:type="spellStart"/>
      <w:r w:rsidRPr="003D108F">
        <w:rPr>
          <w:color w:val="7F7F7F" w:themeColor="text1" w:themeTint="80"/>
        </w:rPr>
        <w:t>formele</w:t>
      </w:r>
      <w:proofErr w:type="spellEnd"/>
      <w:r w:rsidRPr="003D108F">
        <w:rPr>
          <w:color w:val="7F7F7F" w:themeColor="text1" w:themeTint="80"/>
        </w:rPr>
        <w:t xml:space="preserve">: </w:t>
      </w:r>
      <w:proofErr w:type="spellStart"/>
      <w:r w:rsidRPr="003D108F">
        <w:rPr>
          <w:color w:val="7F7F7F" w:themeColor="text1" w:themeTint="80"/>
        </w:rPr>
        <w:t>solidă</w:t>
      </w:r>
      <w:proofErr w:type="spellEnd"/>
      <w:r w:rsidRPr="003D108F">
        <w:rPr>
          <w:color w:val="7F7F7F" w:themeColor="text1" w:themeTint="80"/>
        </w:rPr>
        <w:t xml:space="preserve">, </w:t>
      </w:r>
      <w:proofErr w:type="spellStart"/>
      <w:r w:rsidRPr="003D108F">
        <w:rPr>
          <w:color w:val="7F7F7F" w:themeColor="text1" w:themeTint="80"/>
        </w:rPr>
        <w:t>lichidă</w:t>
      </w:r>
      <w:proofErr w:type="spellEnd"/>
      <w:r w:rsidRPr="003D108F">
        <w:rPr>
          <w:color w:val="7F7F7F" w:themeColor="text1" w:themeTint="80"/>
        </w:rPr>
        <w:t xml:space="preserve">, </w:t>
      </w:r>
      <w:proofErr w:type="spellStart"/>
      <w:r w:rsidRPr="003D108F">
        <w:rPr>
          <w:color w:val="7F7F7F" w:themeColor="text1" w:themeTint="80"/>
        </w:rPr>
        <w:t>gazoasă</w:t>
      </w:r>
      <w:proofErr w:type="spellEnd"/>
      <w:r w:rsidRPr="003D108F">
        <w:rPr>
          <w:color w:val="7F7F7F" w:themeColor="text1" w:themeTint="80"/>
        </w:rPr>
        <w:t>.</w:t>
      </w:r>
    </w:p>
    <w:p w:rsidR="00291F7C" w:rsidRPr="003D108F" w:rsidRDefault="000856ED" w:rsidP="00291F7C">
      <w:pPr>
        <w:pStyle w:val="NormalWeb"/>
        <w:shd w:val="clear" w:color="auto" w:fill="FFFFFF"/>
        <w:spacing w:before="120" w:beforeAutospacing="0" w:after="120" w:afterAutospacing="0"/>
        <w:rPr>
          <w:color w:val="7F7F7F" w:themeColor="text1" w:themeTint="80"/>
        </w:rPr>
      </w:pPr>
      <w:r w:rsidRPr="003D108F">
        <w:rPr>
          <w:color w:val="7F7F7F" w:themeColor="text1" w:themeTint="80"/>
        </w:rPr>
        <w:tab/>
        <w:t xml:space="preserve">Ca </w:t>
      </w:r>
      <w:proofErr w:type="spellStart"/>
      <w:r w:rsidRPr="003D108F">
        <w:rPr>
          <w:color w:val="7F7F7F" w:themeColor="text1" w:themeTint="80"/>
        </w:rPr>
        <w:t>exemplu</w:t>
      </w:r>
      <w:proofErr w:type="spellEnd"/>
      <w:r w:rsidRPr="003D108F">
        <w:rPr>
          <w:color w:val="7F7F7F" w:themeColor="text1" w:themeTint="80"/>
        </w:rPr>
        <w:t xml:space="preserve">: forma </w:t>
      </w:r>
      <w:proofErr w:type="spellStart"/>
      <w:r w:rsidRPr="003D108F">
        <w:rPr>
          <w:color w:val="7F7F7F" w:themeColor="text1" w:themeTint="80"/>
        </w:rPr>
        <w:t>solidă</w:t>
      </w:r>
      <w:proofErr w:type="spellEnd"/>
      <w:r w:rsidRPr="003D108F">
        <w:rPr>
          <w:color w:val="7F7F7F" w:themeColor="text1" w:themeTint="80"/>
        </w:rPr>
        <w:t xml:space="preserve"> a </w:t>
      </w:r>
      <w:proofErr w:type="spellStart"/>
      <w:r w:rsidRPr="003D108F">
        <w:rPr>
          <w:color w:val="7F7F7F" w:themeColor="text1" w:themeTint="80"/>
        </w:rPr>
        <w:t>apei</w:t>
      </w:r>
      <w:proofErr w:type="spellEnd"/>
      <w:r w:rsidRPr="003D108F">
        <w:rPr>
          <w:color w:val="7F7F7F" w:themeColor="text1" w:themeTint="80"/>
        </w:rPr>
        <w:t xml:space="preserve"> </w:t>
      </w:r>
      <w:proofErr w:type="spellStart"/>
      <w:r w:rsidRPr="003D108F">
        <w:rPr>
          <w:color w:val="7F7F7F" w:themeColor="text1" w:themeTint="80"/>
        </w:rPr>
        <w:t>este</w:t>
      </w:r>
      <w:proofErr w:type="spellEnd"/>
      <w:r w:rsidRPr="003D108F">
        <w:rPr>
          <w:color w:val="7F7F7F" w:themeColor="text1" w:themeTint="80"/>
        </w:rPr>
        <w:t xml:space="preserve"> </w:t>
      </w:r>
      <w:proofErr w:type="spellStart"/>
      <w:r w:rsidRPr="003D108F">
        <w:rPr>
          <w:color w:val="7F7F7F" w:themeColor="text1" w:themeTint="80"/>
        </w:rPr>
        <w:t>starea</w:t>
      </w:r>
      <w:proofErr w:type="spellEnd"/>
      <w:r w:rsidRPr="003D108F">
        <w:rPr>
          <w:color w:val="7F7F7F" w:themeColor="text1" w:themeTint="80"/>
        </w:rPr>
        <w:t xml:space="preserve"> de a </w:t>
      </w:r>
      <w:proofErr w:type="spellStart"/>
      <w:r w:rsidRPr="003D108F">
        <w:rPr>
          <w:color w:val="7F7F7F" w:themeColor="text1" w:themeTint="80"/>
        </w:rPr>
        <w:t>fi</w:t>
      </w:r>
      <w:proofErr w:type="spellEnd"/>
      <w:r w:rsidRPr="003D108F">
        <w:rPr>
          <w:color w:val="7F7F7F" w:themeColor="text1" w:themeTint="80"/>
        </w:rPr>
        <w:t xml:space="preserve"> </w:t>
      </w:r>
      <w:proofErr w:type="spellStart"/>
      <w:r w:rsidRPr="003D108F">
        <w:rPr>
          <w:color w:val="7F7F7F" w:themeColor="text1" w:themeTint="80"/>
        </w:rPr>
        <w:t>gheață</w:t>
      </w:r>
      <w:proofErr w:type="spellEnd"/>
      <w:r w:rsidRPr="003D108F">
        <w:rPr>
          <w:color w:val="7F7F7F" w:themeColor="text1" w:themeTint="80"/>
        </w:rPr>
        <w:t xml:space="preserve">, </w:t>
      </w:r>
      <w:proofErr w:type="spellStart"/>
      <w:r w:rsidRPr="003D108F">
        <w:rPr>
          <w:color w:val="7F7F7F" w:themeColor="text1" w:themeTint="80"/>
        </w:rPr>
        <w:t>starea</w:t>
      </w:r>
      <w:proofErr w:type="spellEnd"/>
      <w:r w:rsidRPr="003D108F">
        <w:rPr>
          <w:color w:val="7F7F7F" w:themeColor="text1" w:themeTint="80"/>
        </w:rPr>
        <w:t xml:space="preserve"> </w:t>
      </w:r>
      <w:proofErr w:type="spellStart"/>
      <w:r w:rsidRPr="003D108F">
        <w:rPr>
          <w:color w:val="7F7F7F" w:themeColor="text1" w:themeTint="80"/>
        </w:rPr>
        <w:t>lichidă</w:t>
      </w:r>
      <w:proofErr w:type="spellEnd"/>
      <w:r w:rsidRPr="003D108F">
        <w:rPr>
          <w:color w:val="7F7F7F" w:themeColor="text1" w:themeTint="80"/>
        </w:rPr>
        <w:t xml:space="preserve"> a </w:t>
      </w:r>
      <w:proofErr w:type="spellStart"/>
      <w:r w:rsidRPr="003D108F">
        <w:rPr>
          <w:color w:val="7F7F7F" w:themeColor="text1" w:themeTint="80"/>
        </w:rPr>
        <w:t>apei</w:t>
      </w:r>
      <w:proofErr w:type="spellEnd"/>
      <w:r w:rsidRPr="003D108F">
        <w:rPr>
          <w:color w:val="7F7F7F" w:themeColor="text1" w:themeTint="80"/>
        </w:rPr>
        <w:t xml:space="preserve"> </w:t>
      </w:r>
      <w:proofErr w:type="spellStart"/>
      <w:r w:rsidRPr="003D108F">
        <w:rPr>
          <w:color w:val="7F7F7F" w:themeColor="text1" w:themeTint="80"/>
        </w:rPr>
        <w:t>este</w:t>
      </w:r>
      <w:proofErr w:type="spellEnd"/>
      <w:r w:rsidRPr="003D108F">
        <w:rPr>
          <w:color w:val="7F7F7F" w:themeColor="text1" w:themeTint="80"/>
        </w:rPr>
        <w:t xml:space="preserve"> </w:t>
      </w:r>
      <w:proofErr w:type="spellStart"/>
      <w:r w:rsidRPr="003D108F">
        <w:rPr>
          <w:color w:val="7F7F7F" w:themeColor="text1" w:themeTint="80"/>
        </w:rPr>
        <w:t>cea</w:t>
      </w:r>
      <w:proofErr w:type="spellEnd"/>
      <w:r w:rsidRPr="003D108F">
        <w:rPr>
          <w:color w:val="7F7F7F" w:themeColor="text1" w:themeTint="80"/>
        </w:rPr>
        <w:t xml:space="preserve"> </w:t>
      </w:r>
      <w:proofErr w:type="spellStart"/>
      <w:r w:rsidRPr="003D108F">
        <w:rPr>
          <w:color w:val="7F7F7F" w:themeColor="text1" w:themeTint="80"/>
        </w:rPr>
        <w:t>mai</w:t>
      </w:r>
      <w:proofErr w:type="spellEnd"/>
      <w:r w:rsidRPr="003D108F">
        <w:rPr>
          <w:color w:val="7F7F7F" w:themeColor="text1" w:themeTint="80"/>
        </w:rPr>
        <w:t xml:space="preserve"> </w:t>
      </w:r>
      <w:proofErr w:type="spellStart"/>
      <w:r w:rsidRPr="003D108F">
        <w:rPr>
          <w:color w:val="7F7F7F" w:themeColor="text1" w:themeTint="80"/>
        </w:rPr>
        <w:t>frecventă</w:t>
      </w:r>
      <w:proofErr w:type="spellEnd"/>
      <w:r w:rsidRPr="003D108F">
        <w:rPr>
          <w:color w:val="7F7F7F" w:themeColor="text1" w:themeTint="80"/>
        </w:rPr>
        <w:t xml:space="preserve">, </w:t>
      </w:r>
      <w:proofErr w:type="spellStart"/>
      <w:r w:rsidRPr="003D108F">
        <w:rPr>
          <w:color w:val="7F7F7F" w:themeColor="text1" w:themeTint="80"/>
        </w:rPr>
        <w:t>iar</w:t>
      </w:r>
      <w:proofErr w:type="spellEnd"/>
      <w:r w:rsidRPr="003D108F">
        <w:rPr>
          <w:color w:val="7F7F7F" w:themeColor="text1" w:themeTint="80"/>
        </w:rPr>
        <w:t xml:space="preserve"> </w:t>
      </w:r>
      <w:proofErr w:type="spellStart"/>
      <w:r w:rsidRPr="003D108F">
        <w:rPr>
          <w:color w:val="7F7F7F" w:themeColor="text1" w:themeTint="80"/>
        </w:rPr>
        <w:t>starea</w:t>
      </w:r>
      <w:proofErr w:type="spellEnd"/>
      <w:r w:rsidRPr="003D108F">
        <w:rPr>
          <w:color w:val="7F7F7F" w:themeColor="text1" w:themeTint="80"/>
        </w:rPr>
        <w:t xml:space="preserve"> </w:t>
      </w:r>
      <w:proofErr w:type="spellStart"/>
      <w:r w:rsidRPr="003D108F">
        <w:rPr>
          <w:color w:val="7F7F7F" w:themeColor="text1" w:themeTint="80"/>
        </w:rPr>
        <w:t>gazoasă</w:t>
      </w:r>
      <w:proofErr w:type="spellEnd"/>
      <w:r w:rsidRPr="003D108F">
        <w:rPr>
          <w:color w:val="7F7F7F" w:themeColor="text1" w:themeTint="80"/>
        </w:rPr>
        <w:t xml:space="preserve"> a </w:t>
      </w:r>
      <w:proofErr w:type="spellStart"/>
      <w:r w:rsidRPr="003D108F">
        <w:rPr>
          <w:color w:val="7F7F7F" w:themeColor="text1" w:themeTint="80"/>
        </w:rPr>
        <w:t>apei</w:t>
      </w:r>
      <w:proofErr w:type="spellEnd"/>
      <w:r w:rsidRPr="003D108F">
        <w:rPr>
          <w:color w:val="7F7F7F" w:themeColor="text1" w:themeTint="80"/>
        </w:rPr>
        <w:t xml:space="preserve"> </w:t>
      </w:r>
      <w:proofErr w:type="spellStart"/>
      <w:r w:rsidRPr="003D108F">
        <w:rPr>
          <w:color w:val="7F7F7F" w:themeColor="text1" w:themeTint="80"/>
        </w:rPr>
        <w:t>este</w:t>
      </w:r>
      <w:proofErr w:type="spellEnd"/>
      <w:r w:rsidRPr="003D108F">
        <w:rPr>
          <w:color w:val="7F7F7F" w:themeColor="text1" w:themeTint="80"/>
        </w:rPr>
        <w:t xml:space="preserve"> </w:t>
      </w:r>
      <w:proofErr w:type="spellStart"/>
      <w:r w:rsidRPr="003D108F">
        <w:rPr>
          <w:color w:val="7F7F7F" w:themeColor="text1" w:themeTint="80"/>
        </w:rPr>
        <w:t>starea</w:t>
      </w:r>
      <w:proofErr w:type="spellEnd"/>
      <w:r w:rsidRPr="003D108F">
        <w:rPr>
          <w:color w:val="7F7F7F" w:themeColor="text1" w:themeTint="80"/>
        </w:rPr>
        <w:t xml:space="preserve"> de a se </w:t>
      </w:r>
      <w:proofErr w:type="spellStart"/>
      <w:r w:rsidRPr="003D108F">
        <w:rPr>
          <w:color w:val="7F7F7F" w:themeColor="text1" w:themeTint="80"/>
        </w:rPr>
        <w:t>evapora</w:t>
      </w:r>
      <w:proofErr w:type="spellEnd"/>
      <w:r w:rsidRPr="003D108F">
        <w:rPr>
          <w:color w:val="7F7F7F" w:themeColor="text1" w:themeTint="80"/>
        </w:rPr>
        <w:t xml:space="preserve"> la </w:t>
      </w:r>
      <w:proofErr w:type="spellStart"/>
      <w:proofErr w:type="gramStart"/>
      <w:r w:rsidRPr="003D108F">
        <w:rPr>
          <w:color w:val="7F7F7F" w:themeColor="text1" w:themeTint="80"/>
        </w:rPr>
        <w:t>temperatur</w:t>
      </w:r>
      <w:r w:rsidR="00AB5262" w:rsidRPr="003D108F">
        <w:rPr>
          <w:color w:val="7F7F7F" w:themeColor="text1" w:themeTint="80"/>
        </w:rPr>
        <w:t>i</w:t>
      </w:r>
      <w:proofErr w:type="spellEnd"/>
      <w:r w:rsidR="00AB5262" w:rsidRPr="003D108F">
        <w:rPr>
          <w:color w:val="7F7F7F" w:themeColor="text1" w:themeTint="80"/>
        </w:rPr>
        <w:t xml:space="preserve"> </w:t>
      </w:r>
      <w:r w:rsidRPr="003D108F">
        <w:rPr>
          <w:color w:val="7F7F7F" w:themeColor="text1" w:themeTint="80"/>
        </w:rPr>
        <w:t xml:space="preserve"> </w:t>
      </w:r>
      <w:proofErr w:type="spellStart"/>
      <w:r w:rsidRPr="003D108F">
        <w:rPr>
          <w:color w:val="7F7F7F" w:themeColor="text1" w:themeTint="80"/>
        </w:rPr>
        <w:t>ridicate</w:t>
      </w:r>
      <w:proofErr w:type="spellEnd"/>
      <w:proofErr w:type="gramEnd"/>
      <w:r w:rsidRPr="003D108F">
        <w:rPr>
          <w:color w:val="7F7F7F" w:themeColor="text1" w:themeTint="80"/>
        </w:rPr>
        <w:t>.</w:t>
      </w:r>
    </w:p>
    <w:p w:rsidR="000856ED" w:rsidRPr="003D108F" w:rsidRDefault="00291F7C" w:rsidP="00291F7C">
      <w:pPr>
        <w:pStyle w:val="NormalWeb"/>
        <w:shd w:val="clear" w:color="auto" w:fill="FFFFFF"/>
        <w:spacing w:before="120" w:beforeAutospacing="0" w:after="120" w:afterAutospacing="0"/>
        <w:rPr>
          <w:color w:val="7F7F7F" w:themeColor="text1" w:themeTint="80"/>
        </w:rPr>
      </w:pPr>
      <w:r w:rsidRPr="003D108F">
        <w:rPr>
          <w:color w:val="7F7F7F" w:themeColor="text1" w:themeTint="80"/>
        </w:rPr>
        <w:tab/>
      </w:r>
      <w:hyperlink r:id="rId5" w:tooltip="Stare lichidă — pagină inexistentă" w:history="1">
        <w:proofErr w:type="spellStart"/>
        <w:r w:rsidR="000856ED" w:rsidRPr="003D108F">
          <w:rPr>
            <w:rStyle w:val="Hyperlink"/>
            <w:color w:val="7F7F7F" w:themeColor="text1" w:themeTint="80"/>
            <w:u w:val="none"/>
          </w:rPr>
          <w:t>Starea</w:t>
        </w:r>
        <w:proofErr w:type="spellEnd"/>
        <w:r w:rsidR="000856ED" w:rsidRPr="003D108F">
          <w:rPr>
            <w:rStyle w:val="Hyperlink"/>
            <w:color w:val="7F7F7F" w:themeColor="text1" w:themeTint="80"/>
            <w:u w:val="none"/>
          </w:rPr>
          <w:t xml:space="preserve"> </w:t>
        </w:r>
        <w:proofErr w:type="spellStart"/>
        <w:r w:rsidR="000856ED" w:rsidRPr="003D108F">
          <w:rPr>
            <w:rStyle w:val="Hyperlink"/>
            <w:color w:val="7F7F7F" w:themeColor="text1" w:themeTint="80"/>
            <w:u w:val="none"/>
          </w:rPr>
          <w:t>lichidă</w:t>
        </w:r>
        <w:proofErr w:type="spellEnd"/>
      </w:hyperlink>
      <w:r w:rsidR="000856ED" w:rsidRPr="003D108F">
        <w:rPr>
          <w:color w:val="7F7F7F" w:themeColor="text1" w:themeTint="80"/>
        </w:rPr>
        <w:t> </w:t>
      </w:r>
      <w:proofErr w:type="spellStart"/>
      <w:r w:rsidR="000856ED" w:rsidRPr="003D108F">
        <w:rPr>
          <w:color w:val="7F7F7F" w:themeColor="text1" w:themeTint="80"/>
        </w:rPr>
        <w:t>este</w:t>
      </w:r>
      <w:proofErr w:type="spellEnd"/>
      <w:r w:rsidR="000856ED" w:rsidRPr="003D108F">
        <w:rPr>
          <w:color w:val="7F7F7F" w:themeColor="text1" w:themeTint="80"/>
        </w:rPr>
        <w:t xml:space="preserve"> o </w:t>
      </w:r>
      <w:hyperlink r:id="rId6" w:tooltip="Stare de agregare" w:history="1">
        <w:r w:rsidR="000856ED" w:rsidRPr="003D108F">
          <w:rPr>
            <w:rStyle w:val="Hyperlink"/>
            <w:color w:val="7F7F7F" w:themeColor="text1" w:themeTint="80"/>
            <w:u w:val="none"/>
          </w:rPr>
          <w:t xml:space="preserve">stare de </w:t>
        </w:r>
        <w:proofErr w:type="spellStart"/>
        <w:r w:rsidR="000856ED" w:rsidRPr="003D108F">
          <w:rPr>
            <w:rStyle w:val="Hyperlink"/>
            <w:color w:val="7F7F7F" w:themeColor="text1" w:themeTint="80"/>
            <w:u w:val="none"/>
          </w:rPr>
          <w:t>agregare</w:t>
        </w:r>
        <w:proofErr w:type="spellEnd"/>
      </w:hyperlink>
      <w:r w:rsidR="000856ED" w:rsidRPr="003D108F">
        <w:rPr>
          <w:color w:val="7F7F7F" w:themeColor="text1" w:themeTint="80"/>
        </w:rPr>
        <w:t> </w:t>
      </w:r>
      <w:proofErr w:type="spellStart"/>
      <w:r w:rsidR="000856ED" w:rsidRPr="003D108F">
        <w:rPr>
          <w:color w:val="7F7F7F" w:themeColor="text1" w:themeTint="80"/>
        </w:rPr>
        <w:t>intermediară</w:t>
      </w:r>
      <w:proofErr w:type="spellEnd"/>
      <w:r w:rsidR="000856ED" w:rsidRPr="003D108F">
        <w:rPr>
          <w:color w:val="7F7F7F" w:themeColor="text1" w:themeTint="80"/>
        </w:rPr>
        <w:t xml:space="preserve"> </w:t>
      </w:r>
      <w:proofErr w:type="spellStart"/>
      <w:r w:rsidR="000856ED" w:rsidRPr="003D108F">
        <w:rPr>
          <w:color w:val="7F7F7F" w:themeColor="text1" w:themeTint="80"/>
        </w:rPr>
        <w:t>între</w:t>
      </w:r>
      <w:proofErr w:type="spellEnd"/>
      <w:r w:rsidR="000856ED" w:rsidRPr="003D108F">
        <w:rPr>
          <w:color w:val="7F7F7F" w:themeColor="text1" w:themeTint="80"/>
        </w:rPr>
        <w:t> </w:t>
      </w:r>
      <w:proofErr w:type="spellStart"/>
      <w:r w:rsidR="000856ED" w:rsidRPr="003D108F">
        <w:rPr>
          <w:color w:val="7F7F7F" w:themeColor="text1" w:themeTint="80"/>
        </w:rPr>
        <w:fldChar w:fldCharType="begin"/>
      </w:r>
      <w:r w:rsidR="000856ED" w:rsidRPr="003D108F">
        <w:rPr>
          <w:color w:val="7F7F7F" w:themeColor="text1" w:themeTint="80"/>
        </w:rPr>
        <w:instrText xml:space="preserve"> HYPERLINK "https://ro.wikipedia.org/w/index.php?title=Stare_solid%C4%83&amp;action=edit&amp;redlink=1" \o "Stare solidă — pagină inexistentă" </w:instrText>
      </w:r>
      <w:r w:rsidR="000856ED" w:rsidRPr="003D108F">
        <w:rPr>
          <w:color w:val="7F7F7F" w:themeColor="text1" w:themeTint="80"/>
        </w:rPr>
        <w:fldChar w:fldCharType="separate"/>
      </w:r>
      <w:r w:rsidR="000856ED" w:rsidRPr="003D108F">
        <w:rPr>
          <w:rStyle w:val="Hyperlink"/>
          <w:color w:val="7F7F7F" w:themeColor="text1" w:themeTint="80"/>
          <w:u w:val="none"/>
        </w:rPr>
        <w:t>starea</w:t>
      </w:r>
      <w:proofErr w:type="spellEnd"/>
      <w:r w:rsidR="000856ED" w:rsidRPr="003D108F">
        <w:rPr>
          <w:rStyle w:val="Hyperlink"/>
          <w:color w:val="7F7F7F" w:themeColor="text1" w:themeTint="80"/>
          <w:u w:val="none"/>
        </w:rPr>
        <w:t xml:space="preserve"> </w:t>
      </w:r>
      <w:proofErr w:type="spellStart"/>
      <w:r w:rsidR="000856ED" w:rsidRPr="003D108F">
        <w:rPr>
          <w:rStyle w:val="Hyperlink"/>
          <w:color w:val="7F7F7F" w:themeColor="text1" w:themeTint="80"/>
          <w:u w:val="none"/>
        </w:rPr>
        <w:t>solidă</w:t>
      </w:r>
      <w:proofErr w:type="spellEnd"/>
      <w:r w:rsidR="000856ED" w:rsidRPr="003D108F">
        <w:rPr>
          <w:color w:val="7F7F7F" w:themeColor="text1" w:themeTint="80"/>
        </w:rPr>
        <w:fldChar w:fldCharType="end"/>
      </w:r>
      <w:r w:rsidR="000856ED" w:rsidRPr="003D108F">
        <w:rPr>
          <w:color w:val="7F7F7F" w:themeColor="text1" w:themeTint="80"/>
        </w:rPr>
        <w:t> </w:t>
      </w:r>
      <w:proofErr w:type="spellStart"/>
      <w:r w:rsidR="000856ED" w:rsidRPr="003D108F">
        <w:rPr>
          <w:color w:val="7F7F7F" w:themeColor="text1" w:themeTint="80"/>
        </w:rPr>
        <w:t>și</w:t>
      </w:r>
      <w:proofErr w:type="spellEnd"/>
      <w:r w:rsidR="000856ED" w:rsidRPr="003D108F">
        <w:rPr>
          <w:color w:val="7F7F7F" w:themeColor="text1" w:themeTint="80"/>
        </w:rPr>
        <w:t> </w:t>
      </w:r>
      <w:proofErr w:type="spellStart"/>
      <w:r w:rsidR="000856ED" w:rsidRPr="003D108F">
        <w:rPr>
          <w:color w:val="7F7F7F" w:themeColor="text1" w:themeTint="80"/>
        </w:rPr>
        <w:fldChar w:fldCharType="begin"/>
      </w:r>
      <w:r w:rsidR="000856ED" w:rsidRPr="003D108F">
        <w:rPr>
          <w:color w:val="7F7F7F" w:themeColor="text1" w:themeTint="80"/>
        </w:rPr>
        <w:instrText xml:space="preserve"> HYPERLINK "https://ro.wikipedia.org/w/index.php?title=Stare_gazoas%C4%83&amp;action=edit&amp;redlink=1" \o "Stare gazoasă — pagină inexistentă" </w:instrText>
      </w:r>
      <w:r w:rsidR="000856ED" w:rsidRPr="003D108F">
        <w:rPr>
          <w:color w:val="7F7F7F" w:themeColor="text1" w:themeTint="80"/>
        </w:rPr>
        <w:fldChar w:fldCharType="separate"/>
      </w:r>
      <w:r w:rsidR="000856ED" w:rsidRPr="003D108F">
        <w:rPr>
          <w:rStyle w:val="Hyperlink"/>
          <w:color w:val="7F7F7F" w:themeColor="text1" w:themeTint="80"/>
          <w:u w:val="none"/>
        </w:rPr>
        <w:t>starea</w:t>
      </w:r>
      <w:proofErr w:type="spellEnd"/>
      <w:r w:rsidR="000856ED" w:rsidRPr="003D108F">
        <w:rPr>
          <w:rStyle w:val="Hyperlink"/>
          <w:color w:val="7F7F7F" w:themeColor="text1" w:themeTint="80"/>
          <w:u w:val="none"/>
        </w:rPr>
        <w:t xml:space="preserve"> </w:t>
      </w:r>
      <w:proofErr w:type="spellStart"/>
      <w:r w:rsidR="000856ED" w:rsidRPr="003D108F">
        <w:rPr>
          <w:rStyle w:val="Hyperlink"/>
          <w:color w:val="7F7F7F" w:themeColor="text1" w:themeTint="80"/>
          <w:u w:val="none"/>
        </w:rPr>
        <w:t>gazoasă</w:t>
      </w:r>
      <w:proofErr w:type="spellEnd"/>
      <w:r w:rsidR="000856ED" w:rsidRPr="003D108F">
        <w:rPr>
          <w:color w:val="7F7F7F" w:themeColor="text1" w:themeTint="80"/>
        </w:rPr>
        <w:fldChar w:fldCharType="end"/>
      </w:r>
      <w:r w:rsidR="000856ED" w:rsidRPr="003D108F">
        <w:rPr>
          <w:color w:val="7F7F7F" w:themeColor="text1" w:themeTint="80"/>
        </w:rPr>
        <w:t> </w:t>
      </w:r>
      <w:proofErr w:type="spellStart"/>
      <w:r w:rsidR="000856ED" w:rsidRPr="003D108F">
        <w:rPr>
          <w:color w:val="7F7F7F" w:themeColor="text1" w:themeTint="80"/>
        </w:rPr>
        <w:t>și</w:t>
      </w:r>
      <w:proofErr w:type="spellEnd"/>
      <w:r w:rsidR="000856ED" w:rsidRPr="003D108F">
        <w:rPr>
          <w:color w:val="7F7F7F" w:themeColor="text1" w:themeTint="80"/>
        </w:rPr>
        <w:t xml:space="preserve"> </w:t>
      </w:r>
      <w:proofErr w:type="spellStart"/>
      <w:r w:rsidR="000856ED" w:rsidRPr="003D108F">
        <w:rPr>
          <w:color w:val="7F7F7F" w:themeColor="text1" w:themeTint="80"/>
        </w:rPr>
        <w:t>prezintă</w:t>
      </w:r>
      <w:proofErr w:type="spellEnd"/>
      <w:r w:rsidR="000856ED" w:rsidRPr="003D108F">
        <w:rPr>
          <w:color w:val="7F7F7F" w:themeColor="text1" w:themeTint="80"/>
        </w:rPr>
        <w:t xml:space="preserve"> </w:t>
      </w:r>
      <w:proofErr w:type="spellStart"/>
      <w:r w:rsidR="000856ED" w:rsidRPr="003D108F">
        <w:rPr>
          <w:color w:val="7F7F7F" w:themeColor="text1" w:themeTint="80"/>
        </w:rPr>
        <w:t>similitudini</w:t>
      </w:r>
      <w:proofErr w:type="spellEnd"/>
      <w:r w:rsidR="000856ED" w:rsidRPr="003D108F">
        <w:rPr>
          <w:color w:val="7F7F7F" w:themeColor="text1" w:themeTint="80"/>
        </w:rPr>
        <w:t xml:space="preserve">, </w:t>
      </w:r>
      <w:proofErr w:type="spellStart"/>
      <w:r w:rsidR="000856ED" w:rsidRPr="003D108F">
        <w:rPr>
          <w:color w:val="7F7F7F" w:themeColor="text1" w:themeTint="80"/>
        </w:rPr>
        <w:t>atât</w:t>
      </w:r>
      <w:proofErr w:type="spellEnd"/>
      <w:r w:rsidR="000856ED" w:rsidRPr="003D108F">
        <w:rPr>
          <w:color w:val="7F7F7F" w:themeColor="text1" w:themeTint="80"/>
        </w:rPr>
        <w:t xml:space="preserve"> cu </w:t>
      </w:r>
      <w:proofErr w:type="spellStart"/>
      <w:r w:rsidR="000856ED" w:rsidRPr="003D108F">
        <w:rPr>
          <w:color w:val="7F7F7F" w:themeColor="text1" w:themeTint="80"/>
        </w:rPr>
        <w:t>una</w:t>
      </w:r>
      <w:proofErr w:type="spellEnd"/>
      <w:r w:rsidR="000856ED" w:rsidRPr="003D108F">
        <w:rPr>
          <w:color w:val="7F7F7F" w:themeColor="text1" w:themeTint="80"/>
        </w:rPr>
        <w:t xml:space="preserve"> </w:t>
      </w:r>
      <w:proofErr w:type="spellStart"/>
      <w:r w:rsidR="000856ED" w:rsidRPr="003D108F">
        <w:rPr>
          <w:color w:val="7F7F7F" w:themeColor="text1" w:themeTint="80"/>
        </w:rPr>
        <w:t>cât</w:t>
      </w:r>
      <w:proofErr w:type="spellEnd"/>
      <w:r w:rsidR="000856ED" w:rsidRPr="003D108F">
        <w:rPr>
          <w:color w:val="7F7F7F" w:themeColor="text1" w:themeTint="80"/>
        </w:rPr>
        <w:t xml:space="preserve"> </w:t>
      </w:r>
      <w:proofErr w:type="spellStart"/>
      <w:r w:rsidR="000856ED" w:rsidRPr="003D108F">
        <w:rPr>
          <w:color w:val="7F7F7F" w:themeColor="text1" w:themeTint="80"/>
        </w:rPr>
        <w:t>și</w:t>
      </w:r>
      <w:proofErr w:type="spellEnd"/>
      <w:r w:rsidR="000856ED" w:rsidRPr="003D108F">
        <w:rPr>
          <w:color w:val="7F7F7F" w:themeColor="text1" w:themeTint="80"/>
        </w:rPr>
        <w:t xml:space="preserve"> cu </w:t>
      </w:r>
      <w:proofErr w:type="spellStart"/>
      <w:r w:rsidR="000856ED" w:rsidRPr="003D108F">
        <w:rPr>
          <w:color w:val="7F7F7F" w:themeColor="text1" w:themeTint="80"/>
        </w:rPr>
        <w:t>cealaltă.Cu</w:t>
      </w:r>
      <w:proofErr w:type="spellEnd"/>
      <w:r w:rsidR="000856ED" w:rsidRPr="003D108F">
        <w:rPr>
          <w:color w:val="7F7F7F" w:themeColor="text1" w:themeTint="80"/>
        </w:rPr>
        <w:t xml:space="preserve"> </w:t>
      </w:r>
      <w:proofErr w:type="spellStart"/>
      <w:r w:rsidR="000856ED" w:rsidRPr="003D108F">
        <w:rPr>
          <w:color w:val="7F7F7F" w:themeColor="text1" w:themeTint="80"/>
        </w:rPr>
        <w:t>gazele</w:t>
      </w:r>
      <w:proofErr w:type="spellEnd"/>
      <w:r w:rsidR="000856ED" w:rsidRPr="003D108F">
        <w:rPr>
          <w:color w:val="7F7F7F" w:themeColor="text1" w:themeTint="80"/>
        </w:rPr>
        <w:t xml:space="preserve">, </w:t>
      </w:r>
      <w:proofErr w:type="spellStart"/>
      <w:r w:rsidR="000856ED" w:rsidRPr="003D108F">
        <w:rPr>
          <w:color w:val="7F7F7F" w:themeColor="text1" w:themeTint="80"/>
        </w:rPr>
        <w:t>lichidele</w:t>
      </w:r>
      <w:proofErr w:type="spellEnd"/>
      <w:r w:rsidR="000856ED" w:rsidRPr="003D108F">
        <w:rPr>
          <w:color w:val="7F7F7F" w:themeColor="text1" w:themeTint="80"/>
        </w:rPr>
        <w:t xml:space="preserve"> au </w:t>
      </w:r>
      <w:proofErr w:type="spellStart"/>
      <w:r w:rsidR="000856ED" w:rsidRPr="003D108F">
        <w:rPr>
          <w:color w:val="7F7F7F" w:themeColor="text1" w:themeTint="80"/>
        </w:rPr>
        <w:t>în</w:t>
      </w:r>
      <w:proofErr w:type="spellEnd"/>
      <w:r w:rsidR="000856ED" w:rsidRPr="003D108F">
        <w:rPr>
          <w:color w:val="7F7F7F" w:themeColor="text1" w:themeTint="80"/>
        </w:rPr>
        <w:t xml:space="preserve"> </w:t>
      </w:r>
      <w:proofErr w:type="spellStart"/>
      <w:r w:rsidR="000856ED" w:rsidRPr="003D108F">
        <w:rPr>
          <w:color w:val="7F7F7F" w:themeColor="text1" w:themeTint="80"/>
        </w:rPr>
        <w:t>comun</w:t>
      </w:r>
      <w:proofErr w:type="spellEnd"/>
      <w:r w:rsidR="000856ED" w:rsidRPr="003D108F">
        <w:rPr>
          <w:color w:val="7F7F7F" w:themeColor="text1" w:themeTint="80"/>
        </w:rPr>
        <w:t xml:space="preserve"> </w:t>
      </w:r>
      <w:proofErr w:type="spellStart"/>
      <w:r w:rsidR="000856ED" w:rsidRPr="003D108F">
        <w:rPr>
          <w:color w:val="7F7F7F" w:themeColor="text1" w:themeTint="80"/>
        </w:rPr>
        <w:t>lipsa</w:t>
      </w:r>
      <w:proofErr w:type="spellEnd"/>
      <w:r w:rsidR="000856ED" w:rsidRPr="003D108F">
        <w:rPr>
          <w:color w:val="7F7F7F" w:themeColor="text1" w:themeTint="80"/>
        </w:rPr>
        <w:t xml:space="preserve"> de </w:t>
      </w:r>
      <w:proofErr w:type="spellStart"/>
      <w:r w:rsidR="000856ED" w:rsidRPr="003D108F">
        <w:rPr>
          <w:color w:val="7F7F7F" w:themeColor="text1" w:themeTint="80"/>
        </w:rPr>
        <w:t>rigiditate</w:t>
      </w:r>
      <w:proofErr w:type="spellEnd"/>
      <w:r w:rsidR="000856ED" w:rsidRPr="003D108F">
        <w:rPr>
          <w:color w:val="7F7F7F" w:themeColor="text1" w:themeTint="80"/>
        </w:rPr>
        <w:t xml:space="preserve"> </w:t>
      </w:r>
      <w:proofErr w:type="spellStart"/>
      <w:r w:rsidR="000856ED" w:rsidRPr="003D108F">
        <w:rPr>
          <w:color w:val="7F7F7F" w:themeColor="text1" w:themeTint="80"/>
        </w:rPr>
        <w:t>și</w:t>
      </w:r>
      <w:proofErr w:type="spellEnd"/>
      <w:r w:rsidR="000856ED" w:rsidRPr="003D108F">
        <w:rPr>
          <w:color w:val="7F7F7F" w:themeColor="text1" w:themeTint="80"/>
        </w:rPr>
        <w:t xml:space="preserve"> </w:t>
      </w:r>
      <w:proofErr w:type="spellStart"/>
      <w:r w:rsidR="000856ED" w:rsidRPr="003D108F">
        <w:rPr>
          <w:color w:val="7F7F7F" w:themeColor="text1" w:themeTint="80"/>
        </w:rPr>
        <w:t>fluiditatea</w:t>
      </w:r>
      <w:proofErr w:type="spellEnd"/>
      <w:r w:rsidR="000856ED" w:rsidRPr="003D108F">
        <w:rPr>
          <w:color w:val="7F7F7F" w:themeColor="text1" w:themeTint="80"/>
        </w:rPr>
        <w:t xml:space="preserve">. </w:t>
      </w:r>
    </w:p>
    <w:p w:rsidR="000856ED" w:rsidRPr="003D108F" w:rsidRDefault="00AB5262" w:rsidP="00AB5262">
      <w:pPr>
        <w:pStyle w:val="NormalWeb"/>
        <w:shd w:val="clear" w:color="auto" w:fill="FFFFFF"/>
        <w:spacing w:before="120" w:beforeAutospacing="0" w:after="120" w:afterAutospacing="0"/>
        <w:ind w:firstLine="720"/>
        <w:rPr>
          <w:color w:val="7F7F7F" w:themeColor="text1" w:themeTint="80"/>
        </w:rPr>
      </w:pPr>
      <w:proofErr w:type="spellStart"/>
      <w:r w:rsidRPr="003D108F">
        <w:rPr>
          <w:color w:val="7F7F7F" w:themeColor="text1" w:themeTint="80"/>
        </w:rPr>
        <w:t>A</w:t>
      </w:r>
      <w:r w:rsidR="000856ED" w:rsidRPr="003D108F">
        <w:rPr>
          <w:color w:val="7F7F7F" w:themeColor="text1" w:themeTint="80"/>
        </w:rPr>
        <w:t>semănarea</w:t>
      </w:r>
      <w:proofErr w:type="spellEnd"/>
      <w:r w:rsidR="000856ED" w:rsidRPr="003D108F">
        <w:rPr>
          <w:color w:val="7F7F7F" w:themeColor="text1" w:themeTint="80"/>
        </w:rPr>
        <w:t xml:space="preserve"> </w:t>
      </w:r>
      <w:proofErr w:type="spellStart"/>
      <w:r w:rsidR="000856ED" w:rsidRPr="003D108F">
        <w:rPr>
          <w:color w:val="7F7F7F" w:themeColor="text1" w:themeTint="80"/>
        </w:rPr>
        <w:t>cea</w:t>
      </w:r>
      <w:proofErr w:type="spellEnd"/>
      <w:r w:rsidR="000856ED" w:rsidRPr="003D108F">
        <w:rPr>
          <w:color w:val="7F7F7F" w:themeColor="text1" w:themeTint="80"/>
        </w:rPr>
        <w:t xml:space="preserve"> </w:t>
      </w:r>
      <w:proofErr w:type="spellStart"/>
      <w:r w:rsidR="000856ED" w:rsidRPr="003D108F">
        <w:rPr>
          <w:color w:val="7F7F7F" w:themeColor="text1" w:themeTint="80"/>
        </w:rPr>
        <w:t>mai</w:t>
      </w:r>
      <w:proofErr w:type="spellEnd"/>
      <w:r w:rsidR="000856ED" w:rsidRPr="003D108F">
        <w:rPr>
          <w:color w:val="7F7F7F" w:themeColor="text1" w:themeTint="80"/>
        </w:rPr>
        <w:t xml:space="preserve"> </w:t>
      </w:r>
      <w:proofErr w:type="spellStart"/>
      <w:r w:rsidR="000856ED" w:rsidRPr="003D108F">
        <w:rPr>
          <w:color w:val="7F7F7F" w:themeColor="text1" w:themeTint="80"/>
        </w:rPr>
        <w:t>izbitoare</w:t>
      </w:r>
      <w:proofErr w:type="spellEnd"/>
      <w:r w:rsidR="000856ED" w:rsidRPr="003D108F">
        <w:rPr>
          <w:color w:val="7F7F7F" w:themeColor="text1" w:themeTint="80"/>
        </w:rPr>
        <w:t xml:space="preserve"> </w:t>
      </w:r>
      <w:proofErr w:type="spellStart"/>
      <w:r w:rsidR="000856ED" w:rsidRPr="003D108F">
        <w:rPr>
          <w:color w:val="7F7F7F" w:themeColor="text1" w:themeTint="80"/>
        </w:rPr>
        <w:t>dintre</w:t>
      </w:r>
      <w:proofErr w:type="spellEnd"/>
      <w:r w:rsidR="000856ED" w:rsidRPr="003D108F">
        <w:rPr>
          <w:color w:val="7F7F7F" w:themeColor="text1" w:themeTint="80"/>
        </w:rPr>
        <w:t xml:space="preserve"> </w:t>
      </w:r>
      <w:proofErr w:type="spellStart"/>
      <w:r w:rsidR="000856ED" w:rsidRPr="003D108F">
        <w:rPr>
          <w:color w:val="7F7F7F" w:themeColor="text1" w:themeTint="80"/>
        </w:rPr>
        <w:t>lichide</w:t>
      </w:r>
      <w:proofErr w:type="spellEnd"/>
      <w:r w:rsidR="000856ED" w:rsidRPr="003D108F">
        <w:rPr>
          <w:color w:val="7F7F7F" w:themeColor="text1" w:themeTint="80"/>
        </w:rPr>
        <w:t xml:space="preserve"> </w:t>
      </w:r>
      <w:proofErr w:type="spellStart"/>
      <w:r w:rsidR="000856ED" w:rsidRPr="003D108F">
        <w:rPr>
          <w:color w:val="7F7F7F" w:themeColor="text1" w:themeTint="80"/>
        </w:rPr>
        <w:t>și</w:t>
      </w:r>
      <w:proofErr w:type="spellEnd"/>
      <w:r w:rsidR="000856ED" w:rsidRPr="003D108F">
        <w:rPr>
          <w:color w:val="7F7F7F" w:themeColor="text1" w:themeTint="80"/>
        </w:rPr>
        <w:t xml:space="preserve"> </w:t>
      </w:r>
      <w:proofErr w:type="spellStart"/>
      <w:r w:rsidR="000856ED" w:rsidRPr="003D108F">
        <w:rPr>
          <w:color w:val="7F7F7F" w:themeColor="text1" w:themeTint="80"/>
        </w:rPr>
        <w:t>solide</w:t>
      </w:r>
      <w:proofErr w:type="spellEnd"/>
      <w:r w:rsidR="000856ED" w:rsidRPr="003D108F">
        <w:rPr>
          <w:color w:val="7F7F7F" w:themeColor="text1" w:themeTint="80"/>
        </w:rPr>
        <w:t xml:space="preserve"> </w:t>
      </w:r>
      <w:proofErr w:type="spellStart"/>
      <w:proofErr w:type="gramStart"/>
      <w:r w:rsidR="000856ED" w:rsidRPr="003D108F">
        <w:rPr>
          <w:color w:val="7F7F7F" w:themeColor="text1" w:themeTint="80"/>
        </w:rPr>
        <w:t>este</w:t>
      </w:r>
      <w:proofErr w:type="spellEnd"/>
      <w:proofErr w:type="gramEnd"/>
      <w:r w:rsidR="000856ED" w:rsidRPr="003D108F">
        <w:rPr>
          <w:color w:val="7F7F7F" w:themeColor="text1" w:themeTint="80"/>
        </w:rPr>
        <w:t xml:space="preserve"> </w:t>
      </w:r>
      <w:proofErr w:type="spellStart"/>
      <w:r w:rsidR="000856ED" w:rsidRPr="003D108F">
        <w:rPr>
          <w:color w:val="7F7F7F" w:themeColor="text1" w:themeTint="80"/>
        </w:rPr>
        <w:t>reprezentată</w:t>
      </w:r>
      <w:proofErr w:type="spellEnd"/>
      <w:r w:rsidR="000856ED" w:rsidRPr="003D108F">
        <w:rPr>
          <w:color w:val="7F7F7F" w:themeColor="text1" w:themeTint="80"/>
        </w:rPr>
        <w:t xml:space="preserve"> de </w:t>
      </w:r>
      <w:proofErr w:type="spellStart"/>
      <w:r w:rsidR="000856ED" w:rsidRPr="003D108F">
        <w:rPr>
          <w:color w:val="7F7F7F" w:themeColor="text1" w:themeTint="80"/>
        </w:rPr>
        <w:t>existența</w:t>
      </w:r>
      <w:proofErr w:type="spellEnd"/>
      <w:r w:rsidR="000856ED" w:rsidRPr="003D108F">
        <w:rPr>
          <w:color w:val="7F7F7F" w:themeColor="text1" w:themeTint="80"/>
        </w:rPr>
        <w:t xml:space="preserve"> </w:t>
      </w:r>
      <w:proofErr w:type="spellStart"/>
      <w:r w:rsidR="000856ED" w:rsidRPr="003D108F">
        <w:rPr>
          <w:color w:val="7F7F7F" w:themeColor="text1" w:themeTint="80"/>
        </w:rPr>
        <w:t>coeziunii</w:t>
      </w:r>
      <w:proofErr w:type="spellEnd"/>
      <w:r w:rsidR="000856ED" w:rsidRPr="003D108F">
        <w:rPr>
          <w:color w:val="7F7F7F" w:themeColor="text1" w:themeTint="80"/>
        </w:rPr>
        <w:t xml:space="preserve"> </w:t>
      </w:r>
      <w:proofErr w:type="spellStart"/>
      <w:r w:rsidR="000856ED" w:rsidRPr="003D108F">
        <w:rPr>
          <w:color w:val="7F7F7F" w:themeColor="text1" w:themeTint="80"/>
        </w:rPr>
        <w:t>dintre</w:t>
      </w:r>
      <w:proofErr w:type="spellEnd"/>
      <w:r w:rsidR="000856ED" w:rsidRPr="003D108F">
        <w:rPr>
          <w:color w:val="7F7F7F" w:themeColor="text1" w:themeTint="80"/>
        </w:rPr>
        <w:t xml:space="preserve"> </w:t>
      </w:r>
      <w:proofErr w:type="spellStart"/>
      <w:r w:rsidR="000856ED" w:rsidRPr="003D108F">
        <w:rPr>
          <w:color w:val="7F7F7F" w:themeColor="text1" w:themeTint="80"/>
        </w:rPr>
        <w:t>particulele</w:t>
      </w:r>
      <w:proofErr w:type="spellEnd"/>
      <w:r w:rsidR="000856ED" w:rsidRPr="003D108F">
        <w:rPr>
          <w:color w:val="7F7F7F" w:themeColor="text1" w:themeTint="80"/>
        </w:rPr>
        <w:t xml:space="preserve"> </w:t>
      </w:r>
      <w:proofErr w:type="spellStart"/>
      <w:r w:rsidR="000856ED" w:rsidRPr="003D108F">
        <w:rPr>
          <w:color w:val="7F7F7F" w:themeColor="text1" w:themeTint="80"/>
        </w:rPr>
        <w:t>constituente</w:t>
      </w:r>
      <w:proofErr w:type="spellEnd"/>
      <w:r w:rsidR="000856ED" w:rsidRPr="003D108F">
        <w:rPr>
          <w:color w:val="7F7F7F" w:themeColor="text1" w:themeTint="80"/>
        </w:rPr>
        <w:t xml:space="preserve"> (molecule, </w:t>
      </w:r>
      <w:proofErr w:type="spellStart"/>
      <w:r w:rsidR="000856ED" w:rsidRPr="003D108F">
        <w:rPr>
          <w:color w:val="7F7F7F" w:themeColor="text1" w:themeTint="80"/>
        </w:rPr>
        <w:t>ioni</w:t>
      </w:r>
      <w:proofErr w:type="spellEnd"/>
      <w:r w:rsidR="000856ED" w:rsidRPr="003D108F">
        <w:rPr>
          <w:color w:val="7F7F7F" w:themeColor="text1" w:themeTint="80"/>
        </w:rPr>
        <w:t xml:space="preserve">, etc). </w:t>
      </w:r>
      <w:proofErr w:type="spellStart"/>
      <w:r w:rsidR="000856ED" w:rsidRPr="003D108F">
        <w:rPr>
          <w:color w:val="7F7F7F" w:themeColor="text1" w:themeTint="80"/>
        </w:rPr>
        <w:t>Existența</w:t>
      </w:r>
      <w:proofErr w:type="spellEnd"/>
      <w:r w:rsidR="000856ED" w:rsidRPr="003D108F">
        <w:rPr>
          <w:color w:val="7F7F7F" w:themeColor="text1" w:themeTint="80"/>
        </w:rPr>
        <w:t xml:space="preserve"> </w:t>
      </w:r>
      <w:proofErr w:type="spellStart"/>
      <w:r w:rsidR="000856ED" w:rsidRPr="003D108F">
        <w:rPr>
          <w:color w:val="7F7F7F" w:themeColor="text1" w:themeTint="80"/>
        </w:rPr>
        <w:t>coeziunii</w:t>
      </w:r>
      <w:proofErr w:type="spellEnd"/>
      <w:r w:rsidR="000856ED" w:rsidRPr="003D108F">
        <w:rPr>
          <w:color w:val="7F7F7F" w:themeColor="text1" w:themeTint="80"/>
        </w:rPr>
        <w:t xml:space="preserve"> </w:t>
      </w:r>
      <w:proofErr w:type="spellStart"/>
      <w:r w:rsidR="000856ED" w:rsidRPr="003D108F">
        <w:rPr>
          <w:color w:val="7F7F7F" w:themeColor="text1" w:themeTint="80"/>
        </w:rPr>
        <w:t>explică</w:t>
      </w:r>
      <w:proofErr w:type="spellEnd"/>
      <w:r w:rsidR="000856ED" w:rsidRPr="003D108F">
        <w:rPr>
          <w:color w:val="7F7F7F" w:themeColor="text1" w:themeTint="80"/>
        </w:rPr>
        <w:t xml:space="preserve"> de </w:t>
      </w:r>
      <w:proofErr w:type="spellStart"/>
      <w:proofErr w:type="gramStart"/>
      <w:r w:rsidR="000856ED" w:rsidRPr="003D108F">
        <w:rPr>
          <w:color w:val="7F7F7F" w:themeColor="text1" w:themeTint="80"/>
        </w:rPr>
        <w:t>ce</w:t>
      </w:r>
      <w:proofErr w:type="spellEnd"/>
      <w:proofErr w:type="gramEnd"/>
      <w:r w:rsidR="000856ED" w:rsidRPr="003D108F">
        <w:rPr>
          <w:color w:val="7F7F7F" w:themeColor="text1" w:themeTint="80"/>
        </w:rPr>
        <w:t xml:space="preserve"> </w:t>
      </w:r>
      <w:proofErr w:type="spellStart"/>
      <w:r w:rsidR="000856ED" w:rsidRPr="003D108F">
        <w:rPr>
          <w:color w:val="7F7F7F" w:themeColor="text1" w:themeTint="80"/>
        </w:rPr>
        <w:t>lichidele</w:t>
      </w:r>
      <w:proofErr w:type="spellEnd"/>
      <w:r w:rsidR="000856ED" w:rsidRPr="003D108F">
        <w:rPr>
          <w:color w:val="7F7F7F" w:themeColor="text1" w:themeTint="80"/>
        </w:rPr>
        <w:t xml:space="preserve"> </w:t>
      </w:r>
      <w:proofErr w:type="spellStart"/>
      <w:r w:rsidR="000856ED" w:rsidRPr="003D108F">
        <w:rPr>
          <w:color w:val="7F7F7F" w:themeColor="text1" w:themeTint="80"/>
        </w:rPr>
        <w:t>posedă</w:t>
      </w:r>
      <w:proofErr w:type="spellEnd"/>
      <w:r w:rsidR="000856ED" w:rsidRPr="003D108F">
        <w:rPr>
          <w:color w:val="7F7F7F" w:themeColor="text1" w:themeTint="80"/>
        </w:rPr>
        <w:t xml:space="preserve"> </w:t>
      </w:r>
      <w:proofErr w:type="spellStart"/>
      <w:r w:rsidR="000856ED" w:rsidRPr="003D108F">
        <w:rPr>
          <w:color w:val="7F7F7F" w:themeColor="text1" w:themeTint="80"/>
        </w:rPr>
        <w:t>volum</w:t>
      </w:r>
      <w:proofErr w:type="spellEnd"/>
      <w:r w:rsidR="000856ED" w:rsidRPr="003D108F">
        <w:rPr>
          <w:color w:val="7F7F7F" w:themeColor="text1" w:themeTint="80"/>
        </w:rPr>
        <w:t xml:space="preserve"> </w:t>
      </w:r>
      <w:proofErr w:type="spellStart"/>
      <w:r w:rsidR="000856ED" w:rsidRPr="003D108F">
        <w:rPr>
          <w:color w:val="7F7F7F" w:themeColor="text1" w:themeTint="80"/>
        </w:rPr>
        <w:t>determinat</w:t>
      </w:r>
      <w:proofErr w:type="spellEnd"/>
      <w:r w:rsidR="000856ED" w:rsidRPr="003D108F">
        <w:rPr>
          <w:color w:val="7F7F7F" w:themeColor="text1" w:themeTint="80"/>
        </w:rPr>
        <w:t xml:space="preserve"> </w:t>
      </w:r>
      <w:proofErr w:type="spellStart"/>
      <w:r w:rsidR="000856ED" w:rsidRPr="003D108F">
        <w:rPr>
          <w:color w:val="7F7F7F" w:themeColor="text1" w:themeTint="80"/>
        </w:rPr>
        <w:t>și</w:t>
      </w:r>
      <w:proofErr w:type="spellEnd"/>
      <w:r w:rsidR="000856ED" w:rsidRPr="003D108F">
        <w:rPr>
          <w:color w:val="7F7F7F" w:themeColor="text1" w:themeTint="80"/>
        </w:rPr>
        <w:t xml:space="preserve"> </w:t>
      </w:r>
      <w:proofErr w:type="spellStart"/>
      <w:r w:rsidR="000856ED" w:rsidRPr="003D108F">
        <w:rPr>
          <w:color w:val="7F7F7F" w:themeColor="text1" w:themeTint="80"/>
        </w:rPr>
        <w:t>suprafață</w:t>
      </w:r>
      <w:proofErr w:type="spellEnd"/>
      <w:r w:rsidR="000856ED" w:rsidRPr="003D108F">
        <w:rPr>
          <w:color w:val="7F7F7F" w:themeColor="text1" w:themeTint="80"/>
        </w:rPr>
        <w:t xml:space="preserve"> </w:t>
      </w:r>
      <w:proofErr w:type="spellStart"/>
      <w:r w:rsidR="000856ED" w:rsidRPr="003D108F">
        <w:rPr>
          <w:color w:val="7F7F7F" w:themeColor="text1" w:themeTint="80"/>
        </w:rPr>
        <w:t>liberă</w:t>
      </w:r>
      <w:proofErr w:type="spellEnd"/>
      <w:r w:rsidR="000856ED" w:rsidRPr="003D108F">
        <w:rPr>
          <w:color w:val="7F7F7F" w:themeColor="text1" w:themeTint="80"/>
        </w:rPr>
        <w:t xml:space="preserve">, </w:t>
      </w:r>
      <w:proofErr w:type="spellStart"/>
      <w:r w:rsidR="000856ED" w:rsidRPr="003D108F">
        <w:rPr>
          <w:color w:val="7F7F7F" w:themeColor="text1" w:themeTint="80"/>
        </w:rPr>
        <w:t>în</w:t>
      </w:r>
      <w:proofErr w:type="spellEnd"/>
      <w:r w:rsidR="000856ED" w:rsidRPr="003D108F">
        <w:rPr>
          <w:color w:val="7F7F7F" w:themeColor="text1" w:themeTint="80"/>
        </w:rPr>
        <w:t xml:space="preserve"> </w:t>
      </w:r>
      <w:proofErr w:type="spellStart"/>
      <w:r w:rsidR="000856ED" w:rsidRPr="003D108F">
        <w:rPr>
          <w:color w:val="7F7F7F" w:themeColor="text1" w:themeTint="80"/>
        </w:rPr>
        <w:t>timp</w:t>
      </w:r>
      <w:proofErr w:type="spellEnd"/>
      <w:r w:rsidR="000856ED" w:rsidRPr="003D108F">
        <w:rPr>
          <w:color w:val="7F7F7F" w:themeColor="text1" w:themeTint="80"/>
        </w:rPr>
        <w:t xml:space="preserve"> </w:t>
      </w:r>
      <w:proofErr w:type="spellStart"/>
      <w:r w:rsidR="000856ED" w:rsidRPr="003D108F">
        <w:rPr>
          <w:color w:val="7F7F7F" w:themeColor="text1" w:themeTint="80"/>
        </w:rPr>
        <w:t>ce</w:t>
      </w:r>
      <w:proofErr w:type="spellEnd"/>
      <w:r w:rsidR="000856ED" w:rsidRPr="003D108F">
        <w:rPr>
          <w:color w:val="7F7F7F" w:themeColor="text1" w:themeTint="80"/>
        </w:rPr>
        <w:t xml:space="preserve"> </w:t>
      </w:r>
      <w:proofErr w:type="spellStart"/>
      <w:r w:rsidR="000856ED" w:rsidRPr="003D108F">
        <w:rPr>
          <w:color w:val="7F7F7F" w:themeColor="text1" w:themeTint="80"/>
        </w:rPr>
        <w:t>gazele</w:t>
      </w:r>
      <w:proofErr w:type="spellEnd"/>
      <w:r w:rsidR="000856ED" w:rsidRPr="003D108F">
        <w:rPr>
          <w:color w:val="7F7F7F" w:themeColor="text1" w:themeTint="80"/>
        </w:rPr>
        <w:t xml:space="preserve"> </w:t>
      </w:r>
      <w:proofErr w:type="spellStart"/>
      <w:r w:rsidR="000856ED" w:rsidRPr="003D108F">
        <w:rPr>
          <w:color w:val="7F7F7F" w:themeColor="text1" w:themeTint="80"/>
        </w:rPr>
        <w:t>umplu</w:t>
      </w:r>
      <w:proofErr w:type="spellEnd"/>
      <w:r w:rsidR="000856ED" w:rsidRPr="003D108F">
        <w:rPr>
          <w:color w:val="7F7F7F" w:themeColor="text1" w:themeTint="80"/>
        </w:rPr>
        <w:t xml:space="preserve"> </w:t>
      </w:r>
      <w:proofErr w:type="spellStart"/>
      <w:r w:rsidR="000856ED" w:rsidRPr="003D108F">
        <w:rPr>
          <w:color w:val="7F7F7F" w:themeColor="text1" w:themeTint="80"/>
        </w:rPr>
        <w:t>întregul</w:t>
      </w:r>
      <w:proofErr w:type="spellEnd"/>
      <w:r w:rsidR="000856ED" w:rsidRPr="003D108F">
        <w:rPr>
          <w:color w:val="7F7F7F" w:themeColor="text1" w:themeTint="80"/>
        </w:rPr>
        <w:t xml:space="preserve"> </w:t>
      </w:r>
      <w:proofErr w:type="spellStart"/>
      <w:r w:rsidR="000856ED" w:rsidRPr="003D108F">
        <w:rPr>
          <w:color w:val="7F7F7F" w:themeColor="text1" w:themeTint="80"/>
        </w:rPr>
        <w:t>volum</w:t>
      </w:r>
      <w:proofErr w:type="spellEnd"/>
      <w:r w:rsidR="000856ED" w:rsidRPr="003D108F">
        <w:rPr>
          <w:color w:val="7F7F7F" w:themeColor="text1" w:themeTint="80"/>
        </w:rPr>
        <w:t xml:space="preserve"> </w:t>
      </w:r>
      <w:proofErr w:type="spellStart"/>
      <w:r w:rsidR="000856ED" w:rsidRPr="003D108F">
        <w:rPr>
          <w:color w:val="7F7F7F" w:themeColor="text1" w:themeTint="80"/>
        </w:rPr>
        <w:t>ce</w:t>
      </w:r>
      <w:proofErr w:type="spellEnd"/>
      <w:r w:rsidR="000856ED" w:rsidRPr="003D108F">
        <w:rPr>
          <w:color w:val="7F7F7F" w:themeColor="text1" w:themeTint="80"/>
        </w:rPr>
        <w:t xml:space="preserve"> le </w:t>
      </w:r>
      <w:proofErr w:type="spellStart"/>
      <w:r w:rsidR="000856ED" w:rsidRPr="003D108F">
        <w:rPr>
          <w:color w:val="7F7F7F" w:themeColor="text1" w:themeTint="80"/>
        </w:rPr>
        <w:t>stă</w:t>
      </w:r>
      <w:proofErr w:type="spellEnd"/>
      <w:r w:rsidR="000856ED" w:rsidRPr="003D108F">
        <w:rPr>
          <w:color w:val="7F7F7F" w:themeColor="text1" w:themeTint="80"/>
        </w:rPr>
        <w:t xml:space="preserve"> la </w:t>
      </w:r>
      <w:proofErr w:type="spellStart"/>
      <w:r w:rsidR="000856ED" w:rsidRPr="003D108F">
        <w:rPr>
          <w:color w:val="7F7F7F" w:themeColor="text1" w:themeTint="80"/>
        </w:rPr>
        <w:t>dispoziție</w:t>
      </w:r>
      <w:proofErr w:type="spellEnd"/>
      <w:r w:rsidR="000856ED" w:rsidRPr="003D108F">
        <w:rPr>
          <w:color w:val="7F7F7F" w:themeColor="text1" w:themeTint="80"/>
        </w:rPr>
        <w:t xml:space="preserve">. O </w:t>
      </w:r>
      <w:proofErr w:type="spellStart"/>
      <w:proofErr w:type="gramStart"/>
      <w:r w:rsidR="000856ED" w:rsidRPr="003D108F">
        <w:rPr>
          <w:color w:val="7F7F7F" w:themeColor="text1" w:themeTint="80"/>
        </w:rPr>
        <w:t>altă</w:t>
      </w:r>
      <w:proofErr w:type="spellEnd"/>
      <w:proofErr w:type="gramEnd"/>
      <w:r w:rsidR="000856ED" w:rsidRPr="003D108F">
        <w:rPr>
          <w:color w:val="7F7F7F" w:themeColor="text1" w:themeTint="80"/>
        </w:rPr>
        <w:t xml:space="preserve"> </w:t>
      </w:r>
      <w:proofErr w:type="spellStart"/>
      <w:r w:rsidR="000856ED" w:rsidRPr="003D108F">
        <w:rPr>
          <w:color w:val="7F7F7F" w:themeColor="text1" w:themeTint="80"/>
        </w:rPr>
        <w:t>similitudine</w:t>
      </w:r>
      <w:proofErr w:type="spellEnd"/>
      <w:r w:rsidR="000856ED" w:rsidRPr="003D108F">
        <w:rPr>
          <w:color w:val="7F7F7F" w:themeColor="text1" w:themeTint="80"/>
        </w:rPr>
        <w:t xml:space="preserve"> a </w:t>
      </w:r>
      <w:proofErr w:type="spellStart"/>
      <w:r w:rsidR="000856ED" w:rsidRPr="003D108F">
        <w:rPr>
          <w:color w:val="7F7F7F" w:themeColor="text1" w:themeTint="80"/>
        </w:rPr>
        <w:t>lichidelor</w:t>
      </w:r>
      <w:proofErr w:type="spellEnd"/>
      <w:r w:rsidR="000856ED" w:rsidRPr="003D108F">
        <w:rPr>
          <w:color w:val="7F7F7F" w:themeColor="text1" w:themeTint="80"/>
        </w:rPr>
        <w:t xml:space="preserve"> </w:t>
      </w:r>
      <w:proofErr w:type="spellStart"/>
      <w:r w:rsidR="000856ED" w:rsidRPr="003D108F">
        <w:rPr>
          <w:color w:val="7F7F7F" w:themeColor="text1" w:themeTint="80"/>
        </w:rPr>
        <w:t>și</w:t>
      </w:r>
      <w:proofErr w:type="spellEnd"/>
      <w:r w:rsidR="000856ED" w:rsidRPr="003D108F">
        <w:rPr>
          <w:color w:val="7F7F7F" w:themeColor="text1" w:themeTint="80"/>
        </w:rPr>
        <w:t xml:space="preserve"> </w:t>
      </w:r>
      <w:proofErr w:type="spellStart"/>
      <w:r w:rsidR="000856ED" w:rsidRPr="003D108F">
        <w:rPr>
          <w:color w:val="7F7F7F" w:themeColor="text1" w:themeTint="80"/>
        </w:rPr>
        <w:t>solidelor</w:t>
      </w:r>
      <w:proofErr w:type="spellEnd"/>
      <w:r w:rsidR="000856ED" w:rsidRPr="003D108F">
        <w:rPr>
          <w:color w:val="7F7F7F" w:themeColor="text1" w:themeTint="80"/>
        </w:rPr>
        <w:t xml:space="preserve"> o </w:t>
      </w:r>
      <w:proofErr w:type="spellStart"/>
      <w:r w:rsidR="000856ED" w:rsidRPr="003D108F">
        <w:rPr>
          <w:color w:val="7F7F7F" w:themeColor="text1" w:themeTint="80"/>
        </w:rPr>
        <w:t>reprezintă</w:t>
      </w:r>
      <w:proofErr w:type="spellEnd"/>
      <w:r w:rsidR="000856ED" w:rsidRPr="003D108F">
        <w:rPr>
          <w:color w:val="7F7F7F" w:themeColor="text1" w:themeTint="80"/>
        </w:rPr>
        <w:t xml:space="preserve"> </w:t>
      </w:r>
      <w:proofErr w:type="spellStart"/>
      <w:r w:rsidR="000856ED" w:rsidRPr="003D108F">
        <w:rPr>
          <w:color w:val="7F7F7F" w:themeColor="text1" w:themeTint="80"/>
        </w:rPr>
        <w:t>redusa</w:t>
      </w:r>
      <w:proofErr w:type="spellEnd"/>
      <w:r w:rsidR="000856ED" w:rsidRPr="003D108F">
        <w:rPr>
          <w:color w:val="7F7F7F" w:themeColor="text1" w:themeTint="80"/>
        </w:rPr>
        <w:t xml:space="preserve"> </w:t>
      </w:r>
      <w:proofErr w:type="spellStart"/>
      <w:r w:rsidR="000856ED" w:rsidRPr="003D108F">
        <w:rPr>
          <w:color w:val="7F7F7F" w:themeColor="text1" w:themeTint="80"/>
        </w:rPr>
        <w:t>lor</w:t>
      </w:r>
      <w:proofErr w:type="spellEnd"/>
      <w:r w:rsidR="000856ED" w:rsidRPr="003D108F">
        <w:rPr>
          <w:color w:val="7F7F7F" w:themeColor="text1" w:themeTint="80"/>
        </w:rPr>
        <w:t xml:space="preserve"> </w:t>
      </w:r>
      <w:proofErr w:type="spellStart"/>
      <w:r w:rsidR="000856ED" w:rsidRPr="003D108F">
        <w:rPr>
          <w:color w:val="7F7F7F" w:themeColor="text1" w:themeTint="80"/>
        </w:rPr>
        <w:t>compresibilitate</w:t>
      </w:r>
      <w:proofErr w:type="spellEnd"/>
      <w:r w:rsidR="000856ED" w:rsidRPr="003D108F">
        <w:rPr>
          <w:color w:val="7F7F7F" w:themeColor="text1" w:themeTint="80"/>
        </w:rPr>
        <w:t xml:space="preserve">, de </w:t>
      </w:r>
      <w:proofErr w:type="spellStart"/>
      <w:r w:rsidR="000856ED" w:rsidRPr="003D108F">
        <w:rPr>
          <w:color w:val="7F7F7F" w:themeColor="text1" w:themeTint="80"/>
        </w:rPr>
        <w:t>aproximativ</w:t>
      </w:r>
      <w:proofErr w:type="spellEnd"/>
      <w:r w:rsidR="000856ED" w:rsidRPr="003D108F">
        <w:rPr>
          <w:color w:val="7F7F7F" w:themeColor="text1" w:themeTint="80"/>
        </w:rPr>
        <w:t xml:space="preserve"> 10</w:t>
      </w:r>
      <w:r w:rsidR="000856ED" w:rsidRPr="003D108F">
        <w:rPr>
          <w:color w:val="7F7F7F" w:themeColor="text1" w:themeTint="80"/>
          <w:vertAlign w:val="superscript"/>
        </w:rPr>
        <w:t>-6</w:t>
      </w:r>
      <w:r w:rsidR="000856ED" w:rsidRPr="003D108F">
        <w:rPr>
          <w:color w:val="7F7F7F" w:themeColor="text1" w:themeTint="80"/>
        </w:rPr>
        <w:t> cm</w:t>
      </w:r>
      <w:r w:rsidR="000856ED" w:rsidRPr="003D108F">
        <w:rPr>
          <w:color w:val="7F7F7F" w:themeColor="text1" w:themeTint="80"/>
          <w:vertAlign w:val="superscript"/>
        </w:rPr>
        <w:t>3</w:t>
      </w:r>
      <w:r w:rsidR="000856ED" w:rsidRPr="003D108F">
        <w:rPr>
          <w:color w:val="7F7F7F" w:themeColor="text1" w:themeTint="80"/>
        </w:rPr>
        <w:t xml:space="preserve">. </w:t>
      </w:r>
      <w:proofErr w:type="gramStart"/>
      <w:r w:rsidR="000856ED" w:rsidRPr="003D108F">
        <w:rPr>
          <w:color w:val="7F7F7F" w:themeColor="text1" w:themeTint="80"/>
        </w:rPr>
        <w:t>atm</w:t>
      </w:r>
      <w:r w:rsidR="000856ED" w:rsidRPr="003D108F">
        <w:rPr>
          <w:color w:val="7F7F7F" w:themeColor="text1" w:themeTint="80"/>
          <w:vertAlign w:val="superscript"/>
        </w:rPr>
        <w:t>-1</w:t>
      </w:r>
      <w:proofErr w:type="gramEnd"/>
      <w:r w:rsidR="000856ED" w:rsidRPr="003D108F">
        <w:rPr>
          <w:color w:val="7F7F7F" w:themeColor="text1" w:themeTint="80"/>
        </w:rPr>
        <w:t xml:space="preserve"> la </w:t>
      </w:r>
      <w:proofErr w:type="spellStart"/>
      <w:r w:rsidR="000856ED" w:rsidRPr="003D108F">
        <w:rPr>
          <w:color w:val="7F7F7F" w:themeColor="text1" w:themeTint="80"/>
        </w:rPr>
        <w:t>solide</w:t>
      </w:r>
      <w:proofErr w:type="spellEnd"/>
      <w:r w:rsidR="000856ED" w:rsidRPr="003D108F">
        <w:rPr>
          <w:color w:val="7F7F7F" w:themeColor="text1" w:themeTint="80"/>
        </w:rPr>
        <w:t xml:space="preserve"> </w:t>
      </w:r>
      <w:proofErr w:type="spellStart"/>
      <w:r w:rsidR="000856ED" w:rsidRPr="003D108F">
        <w:rPr>
          <w:color w:val="7F7F7F" w:themeColor="text1" w:themeTint="80"/>
        </w:rPr>
        <w:t>și</w:t>
      </w:r>
      <w:proofErr w:type="spellEnd"/>
      <w:r w:rsidR="000856ED" w:rsidRPr="003D108F">
        <w:rPr>
          <w:color w:val="7F7F7F" w:themeColor="text1" w:themeTint="80"/>
        </w:rPr>
        <w:t xml:space="preserve"> 10</w:t>
      </w:r>
      <w:r w:rsidR="000856ED" w:rsidRPr="003D108F">
        <w:rPr>
          <w:color w:val="7F7F7F" w:themeColor="text1" w:themeTint="80"/>
          <w:vertAlign w:val="superscript"/>
        </w:rPr>
        <w:t>-6</w:t>
      </w:r>
      <w:r w:rsidR="000856ED" w:rsidRPr="003D108F">
        <w:rPr>
          <w:color w:val="7F7F7F" w:themeColor="text1" w:themeTint="80"/>
        </w:rPr>
        <w:t> cm</w:t>
      </w:r>
      <w:r w:rsidR="000856ED" w:rsidRPr="003D108F">
        <w:rPr>
          <w:color w:val="7F7F7F" w:themeColor="text1" w:themeTint="80"/>
          <w:vertAlign w:val="superscript"/>
        </w:rPr>
        <w:t>3</w:t>
      </w:r>
      <w:r w:rsidR="000856ED" w:rsidRPr="003D108F">
        <w:rPr>
          <w:color w:val="7F7F7F" w:themeColor="text1" w:themeTint="80"/>
        </w:rPr>
        <w:t xml:space="preserve">. </w:t>
      </w:r>
      <w:proofErr w:type="gramStart"/>
      <w:r w:rsidR="000856ED" w:rsidRPr="003D108F">
        <w:rPr>
          <w:color w:val="7F7F7F" w:themeColor="text1" w:themeTint="80"/>
        </w:rPr>
        <w:t>atm</w:t>
      </w:r>
      <w:r w:rsidR="000856ED" w:rsidRPr="003D108F">
        <w:rPr>
          <w:color w:val="7F7F7F" w:themeColor="text1" w:themeTint="80"/>
          <w:vertAlign w:val="superscript"/>
        </w:rPr>
        <w:t>-1</w:t>
      </w:r>
      <w:proofErr w:type="gramEnd"/>
      <w:r w:rsidR="000856ED" w:rsidRPr="003D108F">
        <w:rPr>
          <w:color w:val="7F7F7F" w:themeColor="text1" w:themeTint="80"/>
        </w:rPr>
        <w:t xml:space="preserve"> la </w:t>
      </w:r>
      <w:proofErr w:type="spellStart"/>
      <w:r w:rsidR="000856ED" w:rsidRPr="003D108F">
        <w:rPr>
          <w:color w:val="7F7F7F" w:themeColor="text1" w:themeTint="80"/>
        </w:rPr>
        <w:t>lichide</w:t>
      </w:r>
      <w:proofErr w:type="spellEnd"/>
      <w:r w:rsidR="000856ED" w:rsidRPr="003D108F">
        <w:rPr>
          <w:color w:val="7F7F7F" w:themeColor="text1" w:themeTint="80"/>
        </w:rPr>
        <w:t>.</w:t>
      </w:r>
    </w:p>
    <w:p w:rsidR="00000000" w:rsidRDefault="006D09D5"/>
    <w:p w:rsidR="00291F7C" w:rsidRPr="00291F7C" w:rsidRDefault="00291F7C" w:rsidP="00291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45754" cy="4096987"/>
            <wp:effectExtent l="19050" t="0" r="7396" b="0"/>
            <wp:docPr id="3" name="Picture 3" descr="https://www.thoughtco.com/thmb/vib83GHzFY55qWk7VVai86W4HQQ=/1500x1000/filters:fill%28auto,1%29/TC_608354-types-of-solids-liquids-and-gases-5abd0d5a303713003782e1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thoughtco.com/thmb/vib83GHzFY55qWk7VVai86W4HQQ=/1500x1000/filters:fill%28auto,1%29/TC_608354-types-of-solids-liquids-and-gases-5abd0d5a303713003782e1d5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573" cy="4096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262" w:rsidRDefault="00AB5262" w:rsidP="00AB5262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4A4A4A"/>
          <w:sz w:val="24"/>
          <w:szCs w:val="24"/>
        </w:rPr>
      </w:pPr>
    </w:p>
    <w:p w:rsidR="00291F7C" w:rsidRPr="00291F7C" w:rsidRDefault="00291F7C" w:rsidP="00291F7C">
      <w:pPr>
        <w:shd w:val="clear" w:color="auto" w:fill="FFFFFF"/>
        <w:spacing w:before="320" w:after="160" w:line="240" w:lineRule="auto"/>
        <w:outlineLvl w:val="2"/>
        <w:rPr>
          <w:rFonts w:ascii="Times New Roman" w:eastAsia="Times New Roman" w:hAnsi="Times New Roman" w:cs="Times New Roman"/>
          <w:b/>
          <w:bCs/>
          <w:color w:val="7F7F7F" w:themeColor="text1" w:themeTint="80"/>
          <w:sz w:val="36"/>
          <w:szCs w:val="36"/>
        </w:rPr>
      </w:pPr>
      <w:proofErr w:type="spellStart"/>
      <w:r w:rsidRPr="003D108F">
        <w:rPr>
          <w:rFonts w:ascii="Times New Roman" w:eastAsia="Times New Roman" w:hAnsi="Times New Roman" w:cs="Times New Roman"/>
          <w:b/>
          <w:bCs/>
          <w:color w:val="7F7F7F" w:themeColor="text1" w:themeTint="80"/>
          <w:sz w:val="36"/>
        </w:rPr>
        <w:lastRenderedPageBreak/>
        <w:t>Exemple</w:t>
      </w:r>
      <w:proofErr w:type="spellEnd"/>
      <w:r w:rsidRPr="003D108F">
        <w:rPr>
          <w:rFonts w:ascii="Times New Roman" w:eastAsia="Times New Roman" w:hAnsi="Times New Roman" w:cs="Times New Roman"/>
          <w:b/>
          <w:bCs/>
          <w:color w:val="7F7F7F" w:themeColor="text1" w:themeTint="80"/>
          <w:sz w:val="36"/>
        </w:rPr>
        <w:t xml:space="preserve"> de </w:t>
      </w:r>
      <w:proofErr w:type="spellStart"/>
      <w:r w:rsidRPr="003D108F">
        <w:rPr>
          <w:rFonts w:ascii="Times New Roman" w:eastAsia="Times New Roman" w:hAnsi="Times New Roman" w:cs="Times New Roman"/>
          <w:b/>
          <w:bCs/>
          <w:color w:val="7F7F7F" w:themeColor="text1" w:themeTint="80"/>
          <w:sz w:val="36"/>
        </w:rPr>
        <w:t>solide</w:t>
      </w:r>
      <w:proofErr w:type="spellEnd"/>
    </w:p>
    <w:p w:rsidR="00291F7C" w:rsidRPr="00291F7C" w:rsidRDefault="00291F7C" w:rsidP="00291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hyperlink r:id="rId8" w:history="1">
        <w:proofErr w:type="spellStart"/>
        <w:r w:rsidRPr="003D108F">
          <w:rPr>
            <w:rFonts w:ascii="Times New Roman" w:eastAsia="Times New Roman" w:hAnsi="Times New Roman" w:cs="Times New Roman"/>
            <w:color w:val="7F7F7F" w:themeColor="text1" w:themeTint="80"/>
            <w:sz w:val="24"/>
            <w:szCs w:val="24"/>
          </w:rPr>
          <w:t>Substanțele</w:t>
        </w:r>
        <w:proofErr w:type="spellEnd"/>
        <w:r w:rsidRPr="003D108F">
          <w:rPr>
            <w:rFonts w:ascii="Times New Roman" w:eastAsia="Times New Roman" w:hAnsi="Times New Roman" w:cs="Times New Roman"/>
            <w:color w:val="7F7F7F" w:themeColor="text1" w:themeTint="80"/>
            <w:sz w:val="24"/>
            <w:szCs w:val="24"/>
          </w:rPr>
          <w:t xml:space="preserve"> </w:t>
        </w:r>
        <w:proofErr w:type="spellStart"/>
        <w:r w:rsidRPr="003D108F">
          <w:rPr>
            <w:rFonts w:ascii="Times New Roman" w:eastAsia="Times New Roman" w:hAnsi="Times New Roman" w:cs="Times New Roman"/>
            <w:color w:val="7F7F7F" w:themeColor="text1" w:themeTint="80"/>
            <w:sz w:val="24"/>
            <w:szCs w:val="24"/>
          </w:rPr>
          <w:t>solide</w:t>
        </w:r>
        <w:proofErr w:type="spellEnd"/>
        <w:r w:rsidRPr="003D108F">
          <w:rPr>
            <w:rFonts w:ascii="Times New Roman" w:eastAsia="Times New Roman" w:hAnsi="Times New Roman" w:cs="Times New Roman"/>
            <w:color w:val="7F7F7F" w:themeColor="text1" w:themeTint="80"/>
            <w:sz w:val="24"/>
            <w:szCs w:val="24"/>
          </w:rPr>
          <w:t xml:space="preserve"> </w:t>
        </w:r>
        <w:proofErr w:type="spellStart"/>
        <w:r w:rsidRPr="003D108F">
          <w:rPr>
            <w:rFonts w:ascii="Times New Roman" w:eastAsia="Times New Roman" w:hAnsi="Times New Roman" w:cs="Times New Roman"/>
            <w:color w:val="7F7F7F" w:themeColor="text1" w:themeTint="80"/>
            <w:sz w:val="24"/>
            <w:szCs w:val="24"/>
          </w:rPr>
          <w:t>sunt</w:t>
        </w:r>
        <w:proofErr w:type="spellEnd"/>
      </w:hyperlink>
      <w:r w:rsidRPr="00291F7C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 o </w:t>
      </w:r>
      <w:proofErr w:type="spellStart"/>
      <w:proofErr w:type="gramStart"/>
      <w:r w:rsidRPr="00291F7C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formă</w:t>
      </w:r>
      <w:proofErr w:type="spellEnd"/>
      <w:r w:rsidRPr="00291F7C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 </w:t>
      </w:r>
      <w:proofErr w:type="spellStart"/>
      <w:r w:rsidRPr="00291F7C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definită</w:t>
      </w:r>
      <w:proofErr w:type="spellEnd"/>
      <w:proofErr w:type="gramEnd"/>
      <w:r w:rsidRPr="00291F7C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="00F84DAC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de </w:t>
      </w:r>
      <w:proofErr w:type="spellStart"/>
      <w:r w:rsidR="00F84DAC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materie</w:t>
      </w:r>
      <w:proofErr w:type="spellEnd"/>
      <w:r w:rsidR="00F84DAC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, care au  un </w:t>
      </w:r>
      <w:r w:rsidRPr="00291F7C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 </w:t>
      </w:r>
      <w:proofErr w:type="spellStart"/>
      <w:r w:rsidRPr="00291F7C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volum</w:t>
      </w:r>
      <w:proofErr w:type="spellEnd"/>
      <w:r w:rsidRPr="00291F7C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.</w:t>
      </w:r>
    </w:p>
    <w:p w:rsidR="00291F7C" w:rsidRPr="00291F7C" w:rsidRDefault="00F84DAC" w:rsidP="00291F7C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7F7F7F" w:themeColor="text1" w:themeTint="8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1.2pt;margin-top:4.35pt;width:.95pt;height:190pt;flip:x y;z-index:251659264" o:connectortype="straight"/>
        </w:pict>
      </w:r>
      <w:proofErr w:type="spellStart"/>
      <w:r w:rsidR="00291F7C" w:rsidRPr="00291F7C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Aur</w:t>
      </w:r>
      <w:proofErr w:type="spellEnd"/>
    </w:p>
    <w:p w:rsidR="00291F7C" w:rsidRPr="00291F7C" w:rsidRDefault="00291F7C" w:rsidP="00291F7C">
      <w:pPr>
        <w:numPr>
          <w:ilvl w:val="0"/>
          <w:numId w:val="1"/>
        </w:numPr>
        <w:shd w:val="clear" w:color="auto" w:fill="FFFFFF"/>
        <w:spacing w:before="60" w:after="0" w:line="240" w:lineRule="auto"/>
        <w:ind w:left="480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proofErr w:type="spellStart"/>
      <w:r w:rsidRPr="00291F7C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Lemn</w:t>
      </w:r>
      <w:proofErr w:type="spellEnd"/>
    </w:p>
    <w:p w:rsidR="00291F7C" w:rsidRPr="00291F7C" w:rsidRDefault="00291F7C" w:rsidP="00291F7C">
      <w:pPr>
        <w:numPr>
          <w:ilvl w:val="0"/>
          <w:numId w:val="1"/>
        </w:numPr>
        <w:shd w:val="clear" w:color="auto" w:fill="FFFFFF"/>
        <w:spacing w:before="60" w:after="0" w:line="240" w:lineRule="auto"/>
        <w:ind w:left="480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proofErr w:type="spellStart"/>
      <w:r w:rsidRPr="00291F7C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Nisip</w:t>
      </w:r>
      <w:proofErr w:type="spellEnd"/>
    </w:p>
    <w:p w:rsidR="00291F7C" w:rsidRPr="00291F7C" w:rsidRDefault="00291F7C" w:rsidP="00291F7C">
      <w:pPr>
        <w:numPr>
          <w:ilvl w:val="0"/>
          <w:numId w:val="1"/>
        </w:numPr>
        <w:shd w:val="clear" w:color="auto" w:fill="FFFFFF"/>
        <w:spacing w:before="60" w:after="0" w:line="240" w:lineRule="auto"/>
        <w:ind w:left="480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proofErr w:type="spellStart"/>
      <w:r w:rsidRPr="00291F7C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Oţel</w:t>
      </w:r>
      <w:proofErr w:type="spellEnd"/>
    </w:p>
    <w:p w:rsidR="00291F7C" w:rsidRPr="00291F7C" w:rsidRDefault="00291F7C" w:rsidP="00291F7C">
      <w:pPr>
        <w:numPr>
          <w:ilvl w:val="0"/>
          <w:numId w:val="1"/>
        </w:numPr>
        <w:shd w:val="clear" w:color="auto" w:fill="FFFFFF"/>
        <w:spacing w:before="60" w:after="0" w:line="240" w:lineRule="auto"/>
        <w:ind w:left="480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proofErr w:type="spellStart"/>
      <w:r w:rsidRPr="00291F7C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Cărămidă</w:t>
      </w:r>
      <w:proofErr w:type="spellEnd"/>
    </w:p>
    <w:p w:rsidR="00291F7C" w:rsidRPr="00291F7C" w:rsidRDefault="00291F7C" w:rsidP="00291F7C">
      <w:pPr>
        <w:numPr>
          <w:ilvl w:val="0"/>
          <w:numId w:val="1"/>
        </w:numPr>
        <w:shd w:val="clear" w:color="auto" w:fill="FFFFFF"/>
        <w:spacing w:before="60" w:after="0" w:line="240" w:lineRule="auto"/>
        <w:ind w:left="480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proofErr w:type="spellStart"/>
      <w:r w:rsidRPr="00291F7C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stâncă</w:t>
      </w:r>
      <w:proofErr w:type="spellEnd"/>
    </w:p>
    <w:p w:rsidR="00291F7C" w:rsidRPr="00291F7C" w:rsidRDefault="00291F7C" w:rsidP="00291F7C">
      <w:pPr>
        <w:numPr>
          <w:ilvl w:val="0"/>
          <w:numId w:val="1"/>
        </w:numPr>
        <w:shd w:val="clear" w:color="auto" w:fill="FFFFFF"/>
        <w:spacing w:before="60" w:after="0" w:line="240" w:lineRule="auto"/>
        <w:ind w:left="480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proofErr w:type="spellStart"/>
      <w:r w:rsidRPr="00291F7C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Cupru</w:t>
      </w:r>
      <w:proofErr w:type="spellEnd"/>
    </w:p>
    <w:p w:rsidR="00291F7C" w:rsidRPr="00291F7C" w:rsidRDefault="00291F7C" w:rsidP="00291F7C">
      <w:pPr>
        <w:numPr>
          <w:ilvl w:val="0"/>
          <w:numId w:val="1"/>
        </w:numPr>
        <w:shd w:val="clear" w:color="auto" w:fill="FFFFFF"/>
        <w:spacing w:before="60" w:after="0" w:line="240" w:lineRule="auto"/>
        <w:ind w:left="480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proofErr w:type="spellStart"/>
      <w:r w:rsidRPr="00291F7C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Alamă</w:t>
      </w:r>
      <w:proofErr w:type="spellEnd"/>
    </w:p>
    <w:p w:rsidR="00291F7C" w:rsidRPr="00291F7C" w:rsidRDefault="00291F7C" w:rsidP="00291F7C">
      <w:pPr>
        <w:numPr>
          <w:ilvl w:val="0"/>
          <w:numId w:val="1"/>
        </w:numPr>
        <w:shd w:val="clear" w:color="auto" w:fill="FFFFFF"/>
        <w:spacing w:before="60" w:after="0" w:line="240" w:lineRule="auto"/>
        <w:ind w:left="480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proofErr w:type="spellStart"/>
      <w:r w:rsidRPr="00291F7C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măr</w:t>
      </w:r>
      <w:proofErr w:type="spellEnd"/>
    </w:p>
    <w:p w:rsidR="00291F7C" w:rsidRPr="00291F7C" w:rsidRDefault="00291F7C" w:rsidP="00291F7C">
      <w:pPr>
        <w:numPr>
          <w:ilvl w:val="0"/>
          <w:numId w:val="1"/>
        </w:numPr>
        <w:shd w:val="clear" w:color="auto" w:fill="FFFFFF"/>
        <w:spacing w:before="60" w:after="0" w:line="240" w:lineRule="auto"/>
        <w:ind w:left="480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proofErr w:type="spellStart"/>
      <w:r w:rsidRPr="00291F7C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Folie</w:t>
      </w:r>
      <w:proofErr w:type="spellEnd"/>
      <w:r w:rsidRPr="00291F7C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de </w:t>
      </w:r>
      <w:proofErr w:type="spellStart"/>
      <w:r w:rsidRPr="00291F7C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aluminiu</w:t>
      </w:r>
      <w:proofErr w:type="spellEnd"/>
    </w:p>
    <w:p w:rsidR="00291F7C" w:rsidRPr="00291F7C" w:rsidRDefault="00291F7C" w:rsidP="00291F7C">
      <w:pPr>
        <w:numPr>
          <w:ilvl w:val="0"/>
          <w:numId w:val="1"/>
        </w:numPr>
        <w:shd w:val="clear" w:color="auto" w:fill="FFFFFF"/>
        <w:spacing w:before="60" w:after="0" w:line="240" w:lineRule="auto"/>
        <w:ind w:left="480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proofErr w:type="spellStart"/>
      <w:r w:rsidRPr="00291F7C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Gheaţă</w:t>
      </w:r>
      <w:proofErr w:type="spellEnd"/>
    </w:p>
    <w:p w:rsidR="00291F7C" w:rsidRPr="00291F7C" w:rsidRDefault="00291F7C" w:rsidP="00291F7C">
      <w:pPr>
        <w:numPr>
          <w:ilvl w:val="0"/>
          <w:numId w:val="1"/>
        </w:numPr>
        <w:shd w:val="clear" w:color="auto" w:fill="FFFFFF"/>
        <w:spacing w:before="60" w:after="0" w:line="240" w:lineRule="auto"/>
        <w:ind w:left="480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proofErr w:type="spellStart"/>
      <w:r w:rsidRPr="00291F7C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Unt</w:t>
      </w:r>
      <w:proofErr w:type="spellEnd"/>
    </w:p>
    <w:p w:rsidR="00291F7C" w:rsidRPr="00291F7C" w:rsidRDefault="00291F7C" w:rsidP="00291F7C">
      <w:pPr>
        <w:shd w:val="clear" w:color="auto" w:fill="FFFFFF"/>
        <w:spacing w:before="320" w:after="160" w:line="240" w:lineRule="auto"/>
        <w:outlineLvl w:val="2"/>
        <w:rPr>
          <w:rFonts w:ascii="Times New Roman" w:eastAsia="Times New Roman" w:hAnsi="Times New Roman" w:cs="Times New Roman"/>
          <w:b/>
          <w:bCs/>
          <w:color w:val="7F7F7F" w:themeColor="text1" w:themeTint="80"/>
          <w:sz w:val="36"/>
          <w:szCs w:val="36"/>
        </w:rPr>
      </w:pPr>
      <w:proofErr w:type="spellStart"/>
      <w:r w:rsidRPr="003D108F">
        <w:rPr>
          <w:rFonts w:ascii="Times New Roman" w:eastAsia="Times New Roman" w:hAnsi="Times New Roman" w:cs="Times New Roman"/>
          <w:b/>
          <w:bCs/>
          <w:color w:val="7F7F7F" w:themeColor="text1" w:themeTint="80"/>
          <w:sz w:val="36"/>
        </w:rPr>
        <w:t>Exemple</w:t>
      </w:r>
      <w:proofErr w:type="spellEnd"/>
      <w:r w:rsidRPr="003D108F">
        <w:rPr>
          <w:rFonts w:ascii="Times New Roman" w:eastAsia="Times New Roman" w:hAnsi="Times New Roman" w:cs="Times New Roman"/>
          <w:b/>
          <w:bCs/>
          <w:color w:val="7F7F7F" w:themeColor="text1" w:themeTint="80"/>
          <w:sz w:val="36"/>
        </w:rPr>
        <w:t xml:space="preserve"> de </w:t>
      </w:r>
      <w:proofErr w:type="spellStart"/>
      <w:r w:rsidRPr="003D108F">
        <w:rPr>
          <w:rFonts w:ascii="Times New Roman" w:eastAsia="Times New Roman" w:hAnsi="Times New Roman" w:cs="Times New Roman"/>
          <w:b/>
          <w:bCs/>
          <w:color w:val="7F7F7F" w:themeColor="text1" w:themeTint="80"/>
          <w:sz w:val="36"/>
        </w:rPr>
        <w:t>lichide</w:t>
      </w:r>
      <w:proofErr w:type="spellEnd"/>
    </w:p>
    <w:p w:rsidR="00291F7C" w:rsidRPr="00291F7C" w:rsidRDefault="00291F7C" w:rsidP="00291F7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hyperlink r:id="rId9" w:history="1">
        <w:proofErr w:type="spellStart"/>
        <w:r w:rsidRPr="003D108F">
          <w:rPr>
            <w:rFonts w:ascii="Times New Roman" w:eastAsia="Times New Roman" w:hAnsi="Times New Roman" w:cs="Times New Roman"/>
            <w:color w:val="7F7F7F" w:themeColor="text1" w:themeTint="80"/>
            <w:sz w:val="24"/>
            <w:szCs w:val="24"/>
          </w:rPr>
          <w:t>Lichidele</w:t>
        </w:r>
        <w:proofErr w:type="spellEnd"/>
        <w:r w:rsidRPr="003D108F">
          <w:rPr>
            <w:rFonts w:ascii="Times New Roman" w:eastAsia="Times New Roman" w:hAnsi="Times New Roman" w:cs="Times New Roman"/>
            <w:color w:val="7F7F7F" w:themeColor="text1" w:themeTint="80"/>
            <w:sz w:val="24"/>
            <w:szCs w:val="24"/>
          </w:rPr>
          <w:t xml:space="preserve"> </w:t>
        </w:r>
        <w:proofErr w:type="spellStart"/>
        <w:proofErr w:type="gramStart"/>
        <w:r w:rsidRPr="003D108F">
          <w:rPr>
            <w:rFonts w:ascii="Times New Roman" w:eastAsia="Times New Roman" w:hAnsi="Times New Roman" w:cs="Times New Roman"/>
            <w:color w:val="7F7F7F" w:themeColor="text1" w:themeTint="80"/>
            <w:sz w:val="24"/>
            <w:szCs w:val="24"/>
          </w:rPr>
          <w:t>sunt</w:t>
        </w:r>
        <w:proofErr w:type="spellEnd"/>
      </w:hyperlink>
      <w:r w:rsidRPr="00291F7C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 o </w:t>
      </w:r>
      <w:proofErr w:type="spellStart"/>
      <w:r w:rsidRPr="00291F7C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formă</w:t>
      </w:r>
      <w:proofErr w:type="spellEnd"/>
      <w:r w:rsidRPr="00291F7C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de </w:t>
      </w:r>
      <w:proofErr w:type="spellStart"/>
      <w:r w:rsidRPr="00291F7C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materie</w:t>
      </w:r>
      <w:proofErr w:type="spellEnd"/>
      <w:r w:rsidRPr="00291F7C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care are</w:t>
      </w:r>
      <w:proofErr w:type="gramEnd"/>
      <w:r w:rsidRPr="00291F7C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un </w:t>
      </w:r>
      <w:proofErr w:type="spellStart"/>
      <w:r w:rsidRPr="00291F7C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fldChar w:fldCharType="begin"/>
      </w:r>
      <w:r w:rsidRPr="00291F7C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instrText xml:space="preserve"> HYPERLINK "https://www.greelane.com/ro/%C8%99tiin%C8%9B%C4%83-tehnologie-math/%C5%9Ftiin%C5%A3%C4%83/definition-of-volume-in-chemistry-604686/" </w:instrText>
      </w:r>
      <w:r w:rsidRPr="00291F7C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fldChar w:fldCharType="separate"/>
      </w:r>
      <w:r w:rsidRPr="003D108F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volum</w:t>
      </w:r>
      <w:proofErr w:type="spellEnd"/>
      <w:r w:rsidRPr="003D108F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proofErr w:type="spellStart"/>
      <w:r w:rsidRPr="003D108F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bine</w:t>
      </w:r>
      <w:proofErr w:type="spellEnd"/>
      <w:r w:rsidRPr="003D108F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 </w:t>
      </w:r>
      <w:proofErr w:type="spellStart"/>
      <w:r w:rsidRPr="003D108F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definit</w:t>
      </w:r>
      <w:proofErr w:type="spellEnd"/>
      <w:r w:rsidRPr="00291F7C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fldChar w:fldCharType="end"/>
      </w:r>
      <w:r w:rsidRPr="00291F7C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 , </w:t>
      </w:r>
      <w:proofErr w:type="spellStart"/>
      <w:r w:rsidRPr="00291F7C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dar</w:t>
      </w:r>
      <w:proofErr w:type="spellEnd"/>
      <w:r w:rsidRPr="00291F7C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n</w:t>
      </w:r>
      <w:r w:rsidR="006D09D5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u au</w:t>
      </w:r>
      <w:r w:rsidRPr="00291F7C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 </w:t>
      </w:r>
      <w:proofErr w:type="spellStart"/>
      <w:r w:rsidRPr="00291F7C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formă</w:t>
      </w:r>
      <w:proofErr w:type="spellEnd"/>
      <w:r w:rsidRPr="00291F7C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proofErr w:type="spellStart"/>
      <w:r w:rsidRPr="00291F7C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definită</w:t>
      </w:r>
      <w:proofErr w:type="spellEnd"/>
      <w:r w:rsidRPr="00291F7C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. </w:t>
      </w:r>
      <w:proofErr w:type="spellStart"/>
      <w:r w:rsidRPr="00291F7C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Lichidele</w:t>
      </w:r>
      <w:proofErr w:type="spellEnd"/>
      <w:r w:rsidRPr="00291F7C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pot </w:t>
      </w:r>
      <w:proofErr w:type="spellStart"/>
      <w:r w:rsidRPr="00291F7C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curge</w:t>
      </w:r>
      <w:proofErr w:type="spellEnd"/>
      <w:r w:rsidRPr="00291F7C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proofErr w:type="spellStart"/>
      <w:r w:rsidRPr="00291F7C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și</w:t>
      </w:r>
      <w:proofErr w:type="spellEnd"/>
      <w:r w:rsidRPr="00291F7C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proofErr w:type="spellStart"/>
      <w:proofErr w:type="gramStart"/>
      <w:r w:rsidRPr="00291F7C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să</w:t>
      </w:r>
      <w:proofErr w:type="spellEnd"/>
      <w:proofErr w:type="gramEnd"/>
      <w:r w:rsidRPr="00291F7C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 </w:t>
      </w:r>
      <w:proofErr w:type="spellStart"/>
      <w:r w:rsidRPr="00291F7C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își</w:t>
      </w:r>
      <w:proofErr w:type="spellEnd"/>
      <w:r w:rsidRPr="00291F7C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proofErr w:type="spellStart"/>
      <w:r w:rsidRPr="00291F7C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asum</w:t>
      </w:r>
      <w:r w:rsidR="009D5A3C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ă</w:t>
      </w:r>
      <w:proofErr w:type="spellEnd"/>
      <w:r w:rsidRPr="00291F7C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forma </w:t>
      </w:r>
      <w:proofErr w:type="spellStart"/>
      <w:r w:rsidRPr="00291F7C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recipientului</w:t>
      </w:r>
      <w:proofErr w:type="spellEnd"/>
      <w:r w:rsidRPr="00291F7C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proofErr w:type="spellStart"/>
      <w:r w:rsidRPr="00291F7C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lor</w:t>
      </w:r>
      <w:proofErr w:type="spellEnd"/>
      <w:r w:rsidRPr="00291F7C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.</w:t>
      </w:r>
    </w:p>
    <w:p w:rsidR="00291F7C" w:rsidRPr="00291F7C" w:rsidRDefault="00291F7C" w:rsidP="00291F7C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ins w:id="0" w:author="Unknown"/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proofErr w:type="spellStart"/>
      <w:ins w:id="1" w:author="Unknown">
        <w:r w:rsidRPr="00291F7C">
          <w:rPr>
            <w:rFonts w:ascii="Times New Roman" w:eastAsia="Times New Roman" w:hAnsi="Times New Roman" w:cs="Times New Roman"/>
            <w:color w:val="7F7F7F" w:themeColor="text1" w:themeTint="80"/>
            <w:sz w:val="24"/>
            <w:szCs w:val="24"/>
          </w:rPr>
          <w:t>Apă</w:t>
        </w:r>
        <w:proofErr w:type="spellEnd"/>
      </w:ins>
    </w:p>
    <w:p w:rsidR="00291F7C" w:rsidRPr="00291F7C" w:rsidRDefault="00291F7C" w:rsidP="00291F7C">
      <w:pPr>
        <w:numPr>
          <w:ilvl w:val="0"/>
          <w:numId w:val="2"/>
        </w:numPr>
        <w:shd w:val="clear" w:color="auto" w:fill="FFFFFF"/>
        <w:spacing w:before="60" w:after="0" w:line="240" w:lineRule="auto"/>
        <w:ind w:left="480"/>
        <w:rPr>
          <w:ins w:id="2" w:author="Unknown"/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proofErr w:type="spellStart"/>
      <w:ins w:id="3" w:author="Unknown">
        <w:r w:rsidRPr="00291F7C">
          <w:rPr>
            <w:rFonts w:ascii="Times New Roman" w:eastAsia="Times New Roman" w:hAnsi="Times New Roman" w:cs="Times New Roman"/>
            <w:color w:val="7F7F7F" w:themeColor="text1" w:themeTint="80"/>
            <w:sz w:val="24"/>
            <w:szCs w:val="24"/>
          </w:rPr>
          <w:t>Lapte</w:t>
        </w:r>
        <w:proofErr w:type="spellEnd"/>
      </w:ins>
    </w:p>
    <w:p w:rsidR="00291F7C" w:rsidRPr="00291F7C" w:rsidRDefault="00291F7C" w:rsidP="00291F7C">
      <w:pPr>
        <w:numPr>
          <w:ilvl w:val="0"/>
          <w:numId w:val="2"/>
        </w:numPr>
        <w:shd w:val="clear" w:color="auto" w:fill="FFFFFF"/>
        <w:spacing w:before="60" w:after="0" w:line="240" w:lineRule="auto"/>
        <w:ind w:left="480"/>
        <w:rPr>
          <w:ins w:id="4" w:author="Unknown"/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proofErr w:type="spellStart"/>
      <w:ins w:id="5" w:author="Unknown">
        <w:r w:rsidRPr="00291F7C">
          <w:rPr>
            <w:rFonts w:ascii="Times New Roman" w:eastAsia="Times New Roman" w:hAnsi="Times New Roman" w:cs="Times New Roman"/>
            <w:color w:val="7F7F7F" w:themeColor="text1" w:themeTint="80"/>
            <w:sz w:val="24"/>
            <w:szCs w:val="24"/>
          </w:rPr>
          <w:t>Sânge</w:t>
        </w:r>
        <w:proofErr w:type="spellEnd"/>
      </w:ins>
    </w:p>
    <w:p w:rsidR="00291F7C" w:rsidRPr="00291F7C" w:rsidRDefault="00291F7C" w:rsidP="00291F7C">
      <w:pPr>
        <w:numPr>
          <w:ilvl w:val="0"/>
          <w:numId w:val="2"/>
        </w:numPr>
        <w:shd w:val="clear" w:color="auto" w:fill="FFFFFF"/>
        <w:spacing w:before="60" w:after="0" w:line="240" w:lineRule="auto"/>
        <w:ind w:left="480"/>
        <w:rPr>
          <w:ins w:id="6" w:author="Unknown"/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proofErr w:type="spellStart"/>
      <w:ins w:id="7" w:author="Unknown">
        <w:r w:rsidRPr="00291F7C">
          <w:rPr>
            <w:rFonts w:ascii="Times New Roman" w:eastAsia="Times New Roman" w:hAnsi="Times New Roman" w:cs="Times New Roman"/>
            <w:color w:val="7F7F7F" w:themeColor="text1" w:themeTint="80"/>
            <w:sz w:val="24"/>
            <w:szCs w:val="24"/>
          </w:rPr>
          <w:t>Urină</w:t>
        </w:r>
        <w:proofErr w:type="spellEnd"/>
      </w:ins>
    </w:p>
    <w:p w:rsidR="00291F7C" w:rsidRPr="00291F7C" w:rsidRDefault="00291F7C" w:rsidP="00291F7C">
      <w:pPr>
        <w:numPr>
          <w:ilvl w:val="0"/>
          <w:numId w:val="2"/>
        </w:numPr>
        <w:shd w:val="clear" w:color="auto" w:fill="FFFFFF"/>
        <w:spacing w:before="60" w:after="0" w:line="240" w:lineRule="auto"/>
        <w:ind w:left="480"/>
        <w:rPr>
          <w:ins w:id="8" w:author="Unknown"/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proofErr w:type="spellStart"/>
      <w:ins w:id="9" w:author="Unknown">
        <w:r w:rsidRPr="00291F7C">
          <w:rPr>
            <w:rFonts w:ascii="Times New Roman" w:eastAsia="Times New Roman" w:hAnsi="Times New Roman" w:cs="Times New Roman"/>
            <w:color w:val="7F7F7F" w:themeColor="text1" w:themeTint="80"/>
            <w:sz w:val="24"/>
            <w:szCs w:val="24"/>
          </w:rPr>
          <w:t>Benzină</w:t>
        </w:r>
        <w:proofErr w:type="spellEnd"/>
      </w:ins>
    </w:p>
    <w:p w:rsidR="00291F7C" w:rsidRPr="00291F7C" w:rsidRDefault="00291F7C" w:rsidP="00291F7C">
      <w:pPr>
        <w:numPr>
          <w:ilvl w:val="0"/>
          <w:numId w:val="2"/>
        </w:numPr>
        <w:shd w:val="clear" w:color="auto" w:fill="FFFFFF"/>
        <w:spacing w:before="60" w:after="0" w:line="240" w:lineRule="auto"/>
        <w:ind w:left="480"/>
        <w:rPr>
          <w:ins w:id="10" w:author="Unknown"/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ins w:id="11" w:author="Unknown">
        <w:r w:rsidRPr="00291F7C">
          <w:rPr>
            <w:rFonts w:ascii="Times New Roman" w:eastAsia="Times New Roman" w:hAnsi="Times New Roman" w:cs="Times New Roman"/>
            <w:color w:val="7F7F7F" w:themeColor="text1" w:themeTint="80"/>
            <w:sz w:val="24"/>
            <w:szCs w:val="24"/>
          </w:rPr>
          <w:t>Mercury ( </w:t>
        </w:r>
        <w:r w:rsidRPr="00291F7C">
          <w:rPr>
            <w:rFonts w:ascii="Times New Roman" w:eastAsia="Times New Roman" w:hAnsi="Times New Roman" w:cs="Times New Roman"/>
            <w:color w:val="7F7F7F" w:themeColor="text1" w:themeTint="80"/>
            <w:sz w:val="24"/>
            <w:szCs w:val="24"/>
          </w:rPr>
          <w:fldChar w:fldCharType="begin"/>
        </w:r>
        <w:r w:rsidRPr="00291F7C">
          <w:rPr>
            <w:rFonts w:ascii="Times New Roman" w:eastAsia="Times New Roman" w:hAnsi="Times New Roman" w:cs="Times New Roman"/>
            <w:color w:val="7F7F7F" w:themeColor="text1" w:themeTint="80"/>
            <w:sz w:val="24"/>
            <w:szCs w:val="24"/>
          </w:rPr>
          <w:instrText xml:space="preserve"> HYPERLINK "https://www.greelane.com/ro/%C8%99tiin%C8%9B%C4%83-tehnologie-math/%C5%9Ftiin%C5%A3%C4%83/liquids-near-room-temperature-608815/" </w:instrText>
        </w:r>
        <w:r w:rsidRPr="00291F7C">
          <w:rPr>
            <w:rFonts w:ascii="Times New Roman" w:eastAsia="Times New Roman" w:hAnsi="Times New Roman" w:cs="Times New Roman"/>
            <w:color w:val="7F7F7F" w:themeColor="text1" w:themeTint="80"/>
            <w:sz w:val="24"/>
            <w:szCs w:val="24"/>
          </w:rPr>
          <w:fldChar w:fldCharType="separate"/>
        </w:r>
        <w:r w:rsidRPr="003D108F">
          <w:rPr>
            <w:rFonts w:ascii="Times New Roman" w:eastAsia="Times New Roman" w:hAnsi="Times New Roman" w:cs="Times New Roman"/>
            <w:color w:val="7F7F7F" w:themeColor="text1" w:themeTint="80"/>
            <w:sz w:val="24"/>
            <w:szCs w:val="24"/>
          </w:rPr>
          <w:t>element</w:t>
        </w:r>
        <w:r w:rsidRPr="00291F7C">
          <w:rPr>
            <w:rFonts w:ascii="Times New Roman" w:eastAsia="Times New Roman" w:hAnsi="Times New Roman" w:cs="Times New Roman"/>
            <w:color w:val="7F7F7F" w:themeColor="text1" w:themeTint="80"/>
            <w:sz w:val="24"/>
            <w:szCs w:val="24"/>
          </w:rPr>
          <w:fldChar w:fldCharType="end"/>
        </w:r>
        <w:r w:rsidRPr="00291F7C">
          <w:rPr>
            <w:rFonts w:ascii="Times New Roman" w:eastAsia="Times New Roman" w:hAnsi="Times New Roman" w:cs="Times New Roman"/>
            <w:color w:val="7F7F7F" w:themeColor="text1" w:themeTint="80"/>
            <w:sz w:val="24"/>
            <w:szCs w:val="24"/>
          </w:rPr>
          <w:t> )</w:t>
        </w:r>
      </w:ins>
    </w:p>
    <w:p w:rsidR="00291F7C" w:rsidRPr="00291F7C" w:rsidRDefault="00291F7C" w:rsidP="00291F7C">
      <w:pPr>
        <w:numPr>
          <w:ilvl w:val="0"/>
          <w:numId w:val="2"/>
        </w:numPr>
        <w:shd w:val="clear" w:color="auto" w:fill="FFFFFF"/>
        <w:spacing w:before="60" w:after="0" w:line="240" w:lineRule="auto"/>
        <w:ind w:left="480"/>
        <w:rPr>
          <w:ins w:id="12" w:author="Unknown"/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proofErr w:type="spellStart"/>
      <w:ins w:id="13" w:author="Unknown">
        <w:r w:rsidRPr="00291F7C">
          <w:rPr>
            <w:rFonts w:ascii="Times New Roman" w:eastAsia="Times New Roman" w:hAnsi="Times New Roman" w:cs="Times New Roman"/>
            <w:color w:val="7F7F7F" w:themeColor="text1" w:themeTint="80"/>
            <w:sz w:val="24"/>
            <w:szCs w:val="24"/>
          </w:rPr>
          <w:t>Bromul</w:t>
        </w:r>
        <w:proofErr w:type="spellEnd"/>
        <w:r w:rsidRPr="00291F7C">
          <w:rPr>
            <w:rFonts w:ascii="Times New Roman" w:eastAsia="Times New Roman" w:hAnsi="Times New Roman" w:cs="Times New Roman"/>
            <w:color w:val="7F7F7F" w:themeColor="text1" w:themeTint="80"/>
            <w:sz w:val="24"/>
            <w:szCs w:val="24"/>
          </w:rPr>
          <w:t xml:space="preserve"> (element)</w:t>
        </w:r>
      </w:ins>
    </w:p>
    <w:p w:rsidR="00291F7C" w:rsidRPr="00291F7C" w:rsidRDefault="00291F7C" w:rsidP="00291F7C">
      <w:pPr>
        <w:numPr>
          <w:ilvl w:val="0"/>
          <w:numId w:val="2"/>
        </w:numPr>
        <w:shd w:val="clear" w:color="auto" w:fill="FFFFFF"/>
        <w:spacing w:before="60" w:after="0" w:line="240" w:lineRule="auto"/>
        <w:ind w:left="480"/>
        <w:rPr>
          <w:ins w:id="14" w:author="Unknown"/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ins w:id="15" w:author="Unknown">
        <w:r w:rsidRPr="00291F7C">
          <w:rPr>
            <w:rFonts w:ascii="Times New Roman" w:eastAsia="Times New Roman" w:hAnsi="Times New Roman" w:cs="Times New Roman"/>
            <w:color w:val="7F7F7F" w:themeColor="text1" w:themeTint="80"/>
            <w:sz w:val="24"/>
            <w:szCs w:val="24"/>
          </w:rPr>
          <w:t>Vin</w:t>
        </w:r>
      </w:ins>
    </w:p>
    <w:p w:rsidR="00291F7C" w:rsidRPr="00291F7C" w:rsidRDefault="003D108F" w:rsidP="00291F7C">
      <w:pPr>
        <w:numPr>
          <w:ilvl w:val="0"/>
          <w:numId w:val="2"/>
        </w:numPr>
        <w:shd w:val="clear" w:color="auto" w:fill="FFFFFF"/>
        <w:spacing w:before="60" w:after="0" w:line="240" w:lineRule="auto"/>
        <w:ind w:left="480"/>
        <w:rPr>
          <w:ins w:id="16" w:author="Unknown"/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S</w:t>
      </w:r>
      <w:ins w:id="17" w:author="Unknown">
        <w:r w:rsidR="00291F7C" w:rsidRPr="00291F7C">
          <w:rPr>
            <w:rFonts w:ascii="Times New Roman" w:eastAsia="Times New Roman" w:hAnsi="Times New Roman" w:cs="Times New Roman"/>
            <w:color w:val="7F7F7F" w:themeColor="text1" w:themeTint="80"/>
            <w:sz w:val="24"/>
            <w:szCs w:val="24"/>
          </w:rPr>
          <w:t>pirt</w:t>
        </w:r>
        <w:proofErr w:type="spellEnd"/>
      </w:ins>
    </w:p>
    <w:p w:rsidR="00291F7C" w:rsidRPr="00291F7C" w:rsidRDefault="00291F7C" w:rsidP="00291F7C">
      <w:pPr>
        <w:numPr>
          <w:ilvl w:val="0"/>
          <w:numId w:val="2"/>
        </w:numPr>
        <w:shd w:val="clear" w:color="auto" w:fill="FFFFFF"/>
        <w:spacing w:before="60" w:after="0" w:line="240" w:lineRule="auto"/>
        <w:ind w:left="480"/>
        <w:rPr>
          <w:ins w:id="18" w:author="Unknown"/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proofErr w:type="spellStart"/>
      <w:ins w:id="19" w:author="Unknown">
        <w:r w:rsidRPr="00291F7C">
          <w:rPr>
            <w:rFonts w:ascii="Times New Roman" w:eastAsia="Times New Roman" w:hAnsi="Times New Roman" w:cs="Times New Roman"/>
            <w:color w:val="7F7F7F" w:themeColor="text1" w:themeTint="80"/>
            <w:sz w:val="24"/>
            <w:szCs w:val="24"/>
          </w:rPr>
          <w:t>Miere</w:t>
        </w:r>
        <w:proofErr w:type="spellEnd"/>
      </w:ins>
    </w:p>
    <w:p w:rsidR="00291F7C" w:rsidRPr="00291F7C" w:rsidRDefault="00291F7C" w:rsidP="00291F7C">
      <w:pPr>
        <w:numPr>
          <w:ilvl w:val="0"/>
          <w:numId w:val="2"/>
        </w:numPr>
        <w:shd w:val="clear" w:color="auto" w:fill="FFFFFF"/>
        <w:spacing w:before="60" w:after="0" w:line="240" w:lineRule="auto"/>
        <w:ind w:left="480"/>
        <w:rPr>
          <w:ins w:id="20" w:author="Unknown"/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proofErr w:type="spellStart"/>
      <w:ins w:id="21" w:author="Unknown">
        <w:r w:rsidRPr="00291F7C">
          <w:rPr>
            <w:rFonts w:ascii="Times New Roman" w:eastAsia="Times New Roman" w:hAnsi="Times New Roman" w:cs="Times New Roman"/>
            <w:color w:val="7F7F7F" w:themeColor="text1" w:themeTint="80"/>
            <w:sz w:val="24"/>
            <w:szCs w:val="24"/>
          </w:rPr>
          <w:t>Cafea</w:t>
        </w:r>
        <w:proofErr w:type="spellEnd"/>
      </w:ins>
    </w:p>
    <w:p w:rsidR="00291F7C" w:rsidRPr="00291F7C" w:rsidRDefault="00291F7C" w:rsidP="00291F7C">
      <w:pPr>
        <w:shd w:val="clear" w:color="auto" w:fill="FFFFFF"/>
        <w:spacing w:before="320" w:after="160" w:line="240" w:lineRule="auto"/>
        <w:outlineLvl w:val="2"/>
        <w:rPr>
          <w:ins w:id="22" w:author="Unknown"/>
          <w:rFonts w:ascii="Times New Roman" w:eastAsia="Times New Roman" w:hAnsi="Times New Roman" w:cs="Times New Roman"/>
          <w:b/>
          <w:bCs/>
          <w:color w:val="7F7F7F" w:themeColor="text1" w:themeTint="80"/>
          <w:sz w:val="36"/>
          <w:szCs w:val="36"/>
        </w:rPr>
      </w:pPr>
      <w:proofErr w:type="spellStart"/>
      <w:ins w:id="23" w:author="Unknown">
        <w:r w:rsidRPr="003D108F">
          <w:rPr>
            <w:rFonts w:ascii="Times New Roman" w:eastAsia="Times New Roman" w:hAnsi="Times New Roman" w:cs="Times New Roman"/>
            <w:b/>
            <w:bCs/>
            <w:color w:val="7F7F7F" w:themeColor="text1" w:themeTint="80"/>
            <w:sz w:val="36"/>
          </w:rPr>
          <w:t>Exemple</w:t>
        </w:r>
        <w:proofErr w:type="spellEnd"/>
        <w:r w:rsidRPr="003D108F">
          <w:rPr>
            <w:rFonts w:ascii="Times New Roman" w:eastAsia="Times New Roman" w:hAnsi="Times New Roman" w:cs="Times New Roman"/>
            <w:b/>
            <w:bCs/>
            <w:color w:val="7F7F7F" w:themeColor="text1" w:themeTint="80"/>
            <w:sz w:val="36"/>
          </w:rPr>
          <w:t xml:space="preserve"> de gaze</w:t>
        </w:r>
      </w:ins>
    </w:p>
    <w:p w:rsidR="00291F7C" w:rsidRPr="00291F7C" w:rsidRDefault="00AB5262" w:rsidP="00291F7C">
      <w:pPr>
        <w:shd w:val="clear" w:color="auto" w:fill="FFFFFF"/>
        <w:spacing w:after="0" w:line="240" w:lineRule="auto"/>
        <w:rPr>
          <w:ins w:id="24" w:author="Unknown"/>
          <w:rFonts w:ascii="Times New Roman" w:eastAsia="Times New Roman" w:hAnsi="Times New Roman" w:cs="Times New Roman"/>
          <w:color w:val="7F7F7F" w:themeColor="text1" w:themeTint="80"/>
          <w:sz w:val="24"/>
          <w:szCs w:val="24"/>
          <w:u w:val="single"/>
        </w:rPr>
      </w:pPr>
      <w:proofErr w:type="spellStart"/>
      <w:r w:rsidRPr="003D108F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u w:val="single"/>
        </w:rPr>
        <w:t>Gazul</w:t>
      </w:r>
      <w:proofErr w:type="spellEnd"/>
      <w:r w:rsidRPr="003D108F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u w:val="single"/>
        </w:rPr>
        <w:t xml:space="preserve"> </w:t>
      </w:r>
      <w:proofErr w:type="spellStart"/>
      <w:proofErr w:type="gramStart"/>
      <w:r w:rsidRPr="003D108F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u w:val="single"/>
        </w:rPr>
        <w:t>este</w:t>
      </w:r>
      <w:proofErr w:type="spellEnd"/>
      <w:proofErr w:type="gramEnd"/>
      <w:ins w:id="25" w:author="Unknown">
        <w:r w:rsidR="00291F7C" w:rsidRPr="00291F7C">
          <w:rPr>
            <w:rFonts w:ascii="Times New Roman" w:eastAsia="Times New Roman" w:hAnsi="Times New Roman" w:cs="Times New Roman"/>
            <w:color w:val="7F7F7F" w:themeColor="text1" w:themeTint="80"/>
            <w:sz w:val="24"/>
            <w:szCs w:val="24"/>
            <w:u w:val="single"/>
          </w:rPr>
          <w:t xml:space="preserve"> o </w:t>
        </w:r>
        <w:proofErr w:type="spellStart"/>
        <w:r w:rsidR="00291F7C" w:rsidRPr="00291F7C">
          <w:rPr>
            <w:rFonts w:ascii="Times New Roman" w:eastAsia="Times New Roman" w:hAnsi="Times New Roman" w:cs="Times New Roman"/>
            <w:color w:val="7F7F7F" w:themeColor="text1" w:themeTint="80"/>
            <w:sz w:val="24"/>
            <w:szCs w:val="24"/>
            <w:u w:val="single"/>
          </w:rPr>
          <w:t>formă</w:t>
        </w:r>
        <w:proofErr w:type="spellEnd"/>
        <w:r w:rsidR="00291F7C" w:rsidRPr="00291F7C">
          <w:rPr>
            <w:rFonts w:ascii="Times New Roman" w:eastAsia="Times New Roman" w:hAnsi="Times New Roman" w:cs="Times New Roman"/>
            <w:color w:val="7F7F7F" w:themeColor="text1" w:themeTint="80"/>
            <w:sz w:val="24"/>
            <w:szCs w:val="24"/>
            <w:u w:val="single"/>
          </w:rPr>
          <w:t xml:space="preserve"> de </w:t>
        </w:r>
        <w:proofErr w:type="spellStart"/>
        <w:r w:rsidR="00291F7C" w:rsidRPr="00291F7C">
          <w:rPr>
            <w:rFonts w:ascii="Times New Roman" w:eastAsia="Times New Roman" w:hAnsi="Times New Roman" w:cs="Times New Roman"/>
            <w:color w:val="7F7F7F" w:themeColor="text1" w:themeTint="80"/>
            <w:sz w:val="24"/>
            <w:szCs w:val="24"/>
            <w:u w:val="single"/>
          </w:rPr>
          <w:t>materie</w:t>
        </w:r>
        <w:proofErr w:type="spellEnd"/>
        <w:r w:rsidR="00291F7C" w:rsidRPr="00291F7C">
          <w:rPr>
            <w:rFonts w:ascii="Times New Roman" w:eastAsia="Times New Roman" w:hAnsi="Times New Roman" w:cs="Times New Roman"/>
            <w:color w:val="7F7F7F" w:themeColor="text1" w:themeTint="80"/>
            <w:sz w:val="24"/>
            <w:szCs w:val="24"/>
            <w:u w:val="single"/>
          </w:rPr>
          <w:t xml:space="preserve"> care nu are o </w:t>
        </w:r>
        <w:proofErr w:type="spellStart"/>
        <w:r w:rsidR="00291F7C" w:rsidRPr="00291F7C">
          <w:rPr>
            <w:rFonts w:ascii="Times New Roman" w:eastAsia="Times New Roman" w:hAnsi="Times New Roman" w:cs="Times New Roman"/>
            <w:color w:val="7F7F7F" w:themeColor="text1" w:themeTint="80"/>
            <w:sz w:val="24"/>
            <w:szCs w:val="24"/>
            <w:u w:val="single"/>
          </w:rPr>
          <w:t>formă</w:t>
        </w:r>
        <w:proofErr w:type="spellEnd"/>
        <w:r w:rsidR="00291F7C" w:rsidRPr="00291F7C">
          <w:rPr>
            <w:rFonts w:ascii="Times New Roman" w:eastAsia="Times New Roman" w:hAnsi="Times New Roman" w:cs="Times New Roman"/>
            <w:color w:val="7F7F7F" w:themeColor="text1" w:themeTint="80"/>
            <w:sz w:val="24"/>
            <w:szCs w:val="24"/>
            <w:u w:val="single"/>
          </w:rPr>
          <w:t xml:space="preserve"> </w:t>
        </w:r>
        <w:proofErr w:type="spellStart"/>
        <w:r w:rsidR="00291F7C" w:rsidRPr="00291F7C">
          <w:rPr>
            <w:rFonts w:ascii="Times New Roman" w:eastAsia="Times New Roman" w:hAnsi="Times New Roman" w:cs="Times New Roman"/>
            <w:color w:val="7F7F7F" w:themeColor="text1" w:themeTint="80"/>
            <w:sz w:val="24"/>
            <w:szCs w:val="24"/>
            <w:u w:val="single"/>
          </w:rPr>
          <w:t>sau</w:t>
        </w:r>
        <w:proofErr w:type="spellEnd"/>
        <w:r w:rsidR="00291F7C" w:rsidRPr="00291F7C">
          <w:rPr>
            <w:rFonts w:ascii="Times New Roman" w:eastAsia="Times New Roman" w:hAnsi="Times New Roman" w:cs="Times New Roman"/>
            <w:color w:val="7F7F7F" w:themeColor="text1" w:themeTint="80"/>
            <w:sz w:val="24"/>
            <w:szCs w:val="24"/>
            <w:u w:val="single"/>
          </w:rPr>
          <w:t xml:space="preserve"> </w:t>
        </w:r>
        <w:proofErr w:type="spellStart"/>
        <w:r w:rsidR="00291F7C" w:rsidRPr="00291F7C">
          <w:rPr>
            <w:rFonts w:ascii="Times New Roman" w:eastAsia="Times New Roman" w:hAnsi="Times New Roman" w:cs="Times New Roman"/>
            <w:color w:val="7F7F7F" w:themeColor="text1" w:themeTint="80"/>
            <w:sz w:val="24"/>
            <w:szCs w:val="24"/>
            <w:u w:val="single"/>
          </w:rPr>
          <w:t>volum</w:t>
        </w:r>
        <w:proofErr w:type="spellEnd"/>
        <w:r w:rsidR="00291F7C" w:rsidRPr="00291F7C">
          <w:rPr>
            <w:rFonts w:ascii="Times New Roman" w:eastAsia="Times New Roman" w:hAnsi="Times New Roman" w:cs="Times New Roman"/>
            <w:color w:val="7F7F7F" w:themeColor="text1" w:themeTint="80"/>
            <w:sz w:val="24"/>
            <w:szCs w:val="24"/>
            <w:u w:val="single"/>
          </w:rPr>
          <w:t xml:space="preserve"> </w:t>
        </w:r>
        <w:proofErr w:type="spellStart"/>
        <w:r w:rsidR="00291F7C" w:rsidRPr="00291F7C">
          <w:rPr>
            <w:rFonts w:ascii="Times New Roman" w:eastAsia="Times New Roman" w:hAnsi="Times New Roman" w:cs="Times New Roman"/>
            <w:color w:val="7F7F7F" w:themeColor="text1" w:themeTint="80"/>
            <w:sz w:val="24"/>
            <w:szCs w:val="24"/>
            <w:u w:val="single"/>
          </w:rPr>
          <w:t>definit</w:t>
        </w:r>
        <w:proofErr w:type="spellEnd"/>
        <w:r w:rsidR="00291F7C" w:rsidRPr="00291F7C">
          <w:rPr>
            <w:rFonts w:ascii="Times New Roman" w:eastAsia="Times New Roman" w:hAnsi="Times New Roman" w:cs="Times New Roman"/>
            <w:color w:val="7F7F7F" w:themeColor="text1" w:themeTint="80"/>
            <w:sz w:val="24"/>
            <w:szCs w:val="24"/>
            <w:u w:val="single"/>
          </w:rPr>
          <w:t>. </w:t>
        </w:r>
        <w:proofErr w:type="spellStart"/>
        <w:r w:rsidR="00291F7C" w:rsidRPr="00291F7C">
          <w:rPr>
            <w:rFonts w:ascii="Times New Roman" w:eastAsia="Times New Roman" w:hAnsi="Times New Roman" w:cs="Times New Roman"/>
            <w:color w:val="7F7F7F" w:themeColor="text1" w:themeTint="80"/>
            <w:sz w:val="24"/>
            <w:szCs w:val="24"/>
            <w:u w:val="single"/>
          </w:rPr>
          <w:t>Gaze</w:t>
        </w:r>
      </w:ins>
      <w:r w:rsidRPr="003D108F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u w:val="single"/>
        </w:rPr>
        <w:t>le</w:t>
      </w:r>
      <w:proofErr w:type="spellEnd"/>
      <w:r w:rsidRPr="003D108F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u w:val="single"/>
        </w:rPr>
        <w:t xml:space="preserve"> se</w:t>
      </w:r>
      <w:ins w:id="26" w:author="Unknown">
        <w:r w:rsidR="00291F7C" w:rsidRPr="00291F7C">
          <w:rPr>
            <w:rFonts w:ascii="Times New Roman" w:eastAsia="Times New Roman" w:hAnsi="Times New Roman" w:cs="Times New Roman"/>
            <w:color w:val="7F7F7F" w:themeColor="text1" w:themeTint="80"/>
            <w:sz w:val="24"/>
            <w:szCs w:val="24"/>
            <w:u w:val="single"/>
          </w:rPr>
          <w:t xml:space="preserve"> </w:t>
        </w:r>
        <w:proofErr w:type="spellStart"/>
        <w:r w:rsidR="00291F7C" w:rsidRPr="00291F7C">
          <w:rPr>
            <w:rFonts w:ascii="Times New Roman" w:eastAsia="Times New Roman" w:hAnsi="Times New Roman" w:cs="Times New Roman"/>
            <w:color w:val="7F7F7F" w:themeColor="text1" w:themeTint="80"/>
            <w:sz w:val="24"/>
            <w:szCs w:val="24"/>
            <w:u w:val="single"/>
          </w:rPr>
          <w:t>extind</w:t>
        </w:r>
        <w:proofErr w:type="spellEnd"/>
        <w:r w:rsidR="00291F7C" w:rsidRPr="00291F7C">
          <w:rPr>
            <w:rFonts w:ascii="Times New Roman" w:eastAsia="Times New Roman" w:hAnsi="Times New Roman" w:cs="Times New Roman"/>
            <w:color w:val="7F7F7F" w:themeColor="text1" w:themeTint="80"/>
            <w:sz w:val="24"/>
            <w:szCs w:val="24"/>
            <w:u w:val="single"/>
          </w:rPr>
          <w:t xml:space="preserve"> </w:t>
        </w:r>
        <w:proofErr w:type="spellStart"/>
        <w:r w:rsidR="00291F7C" w:rsidRPr="00291F7C">
          <w:rPr>
            <w:rFonts w:ascii="Times New Roman" w:eastAsia="Times New Roman" w:hAnsi="Times New Roman" w:cs="Times New Roman"/>
            <w:color w:val="7F7F7F" w:themeColor="text1" w:themeTint="80"/>
            <w:sz w:val="24"/>
            <w:szCs w:val="24"/>
            <w:u w:val="single"/>
          </w:rPr>
          <w:t>pentru</w:t>
        </w:r>
        <w:proofErr w:type="spellEnd"/>
        <w:r w:rsidR="00291F7C" w:rsidRPr="00291F7C">
          <w:rPr>
            <w:rFonts w:ascii="Times New Roman" w:eastAsia="Times New Roman" w:hAnsi="Times New Roman" w:cs="Times New Roman"/>
            <w:color w:val="7F7F7F" w:themeColor="text1" w:themeTint="80"/>
            <w:sz w:val="24"/>
            <w:szCs w:val="24"/>
            <w:u w:val="single"/>
          </w:rPr>
          <w:t xml:space="preserve"> </w:t>
        </w:r>
        <w:proofErr w:type="gramStart"/>
        <w:r w:rsidR="00291F7C" w:rsidRPr="00291F7C">
          <w:rPr>
            <w:rFonts w:ascii="Times New Roman" w:eastAsia="Times New Roman" w:hAnsi="Times New Roman" w:cs="Times New Roman"/>
            <w:color w:val="7F7F7F" w:themeColor="text1" w:themeTint="80"/>
            <w:sz w:val="24"/>
            <w:szCs w:val="24"/>
            <w:u w:val="single"/>
          </w:rPr>
          <w:t>a</w:t>
        </w:r>
        <w:proofErr w:type="gramEnd"/>
        <w:r w:rsidR="00291F7C" w:rsidRPr="00291F7C">
          <w:rPr>
            <w:rFonts w:ascii="Times New Roman" w:eastAsia="Times New Roman" w:hAnsi="Times New Roman" w:cs="Times New Roman"/>
            <w:color w:val="7F7F7F" w:themeColor="text1" w:themeTint="80"/>
            <w:sz w:val="24"/>
            <w:szCs w:val="24"/>
            <w:u w:val="single"/>
          </w:rPr>
          <w:t xml:space="preserve"> </w:t>
        </w:r>
        <w:proofErr w:type="spellStart"/>
        <w:r w:rsidR="00291F7C" w:rsidRPr="00291F7C">
          <w:rPr>
            <w:rFonts w:ascii="Times New Roman" w:eastAsia="Times New Roman" w:hAnsi="Times New Roman" w:cs="Times New Roman"/>
            <w:color w:val="7F7F7F" w:themeColor="text1" w:themeTint="80"/>
            <w:sz w:val="24"/>
            <w:szCs w:val="24"/>
            <w:u w:val="single"/>
          </w:rPr>
          <w:t>umple</w:t>
        </w:r>
        <w:proofErr w:type="spellEnd"/>
        <w:r w:rsidR="00291F7C" w:rsidRPr="00291F7C">
          <w:rPr>
            <w:rFonts w:ascii="Times New Roman" w:eastAsia="Times New Roman" w:hAnsi="Times New Roman" w:cs="Times New Roman"/>
            <w:color w:val="7F7F7F" w:themeColor="text1" w:themeTint="80"/>
            <w:sz w:val="24"/>
            <w:szCs w:val="24"/>
            <w:u w:val="single"/>
          </w:rPr>
          <w:t xml:space="preserve"> </w:t>
        </w:r>
        <w:proofErr w:type="spellStart"/>
        <w:r w:rsidR="00291F7C" w:rsidRPr="00291F7C">
          <w:rPr>
            <w:rFonts w:ascii="Times New Roman" w:eastAsia="Times New Roman" w:hAnsi="Times New Roman" w:cs="Times New Roman"/>
            <w:color w:val="7F7F7F" w:themeColor="text1" w:themeTint="80"/>
            <w:sz w:val="24"/>
            <w:szCs w:val="24"/>
            <w:u w:val="single"/>
          </w:rPr>
          <w:t>spațiul</w:t>
        </w:r>
        <w:proofErr w:type="spellEnd"/>
        <w:r w:rsidR="00291F7C" w:rsidRPr="00291F7C">
          <w:rPr>
            <w:rFonts w:ascii="Times New Roman" w:eastAsia="Times New Roman" w:hAnsi="Times New Roman" w:cs="Times New Roman"/>
            <w:color w:val="7F7F7F" w:themeColor="text1" w:themeTint="80"/>
            <w:sz w:val="24"/>
            <w:szCs w:val="24"/>
            <w:u w:val="single"/>
          </w:rPr>
          <w:t xml:space="preserve"> </w:t>
        </w:r>
        <w:proofErr w:type="spellStart"/>
        <w:r w:rsidR="00291F7C" w:rsidRPr="00291F7C">
          <w:rPr>
            <w:rFonts w:ascii="Times New Roman" w:eastAsia="Times New Roman" w:hAnsi="Times New Roman" w:cs="Times New Roman"/>
            <w:color w:val="7F7F7F" w:themeColor="text1" w:themeTint="80"/>
            <w:sz w:val="24"/>
            <w:szCs w:val="24"/>
            <w:u w:val="single"/>
          </w:rPr>
          <w:t>în</w:t>
        </w:r>
        <w:proofErr w:type="spellEnd"/>
        <w:r w:rsidR="00291F7C" w:rsidRPr="00291F7C">
          <w:rPr>
            <w:rFonts w:ascii="Times New Roman" w:eastAsia="Times New Roman" w:hAnsi="Times New Roman" w:cs="Times New Roman"/>
            <w:color w:val="7F7F7F" w:themeColor="text1" w:themeTint="80"/>
            <w:sz w:val="24"/>
            <w:szCs w:val="24"/>
            <w:u w:val="single"/>
          </w:rPr>
          <w:t xml:space="preserve"> care </w:t>
        </w:r>
        <w:proofErr w:type="spellStart"/>
        <w:r w:rsidR="00291F7C" w:rsidRPr="00291F7C">
          <w:rPr>
            <w:rFonts w:ascii="Times New Roman" w:eastAsia="Times New Roman" w:hAnsi="Times New Roman" w:cs="Times New Roman"/>
            <w:color w:val="7F7F7F" w:themeColor="text1" w:themeTint="80"/>
            <w:sz w:val="24"/>
            <w:szCs w:val="24"/>
            <w:u w:val="single"/>
          </w:rPr>
          <w:t>sunt</w:t>
        </w:r>
        <w:proofErr w:type="spellEnd"/>
        <w:r w:rsidR="00291F7C" w:rsidRPr="00291F7C">
          <w:rPr>
            <w:rFonts w:ascii="Times New Roman" w:eastAsia="Times New Roman" w:hAnsi="Times New Roman" w:cs="Times New Roman"/>
            <w:color w:val="7F7F7F" w:themeColor="text1" w:themeTint="80"/>
            <w:sz w:val="24"/>
            <w:szCs w:val="24"/>
            <w:u w:val="single"/>
          </w:rPr>
          <w:t xml:space="preserve"> </w:t>
        </w:r>
      </w:ins>
      <w:proofErr w:type="spellStart"/>
      <w:r w:rsidRPr="003D108F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u w:val="single"/>
        </w:rPr>
        <w:t>inclus</w:t>
      </w:r>
      <w:ins w:id="27" w:author="Unknown">
        <w:r w:rsidR="00291F7C" w:rsidRPr="00291F7C">
          <w:rPr>
            <w:rFonts w:ascii="Times New Roman" w:eastAsia="Times New Roman" w:hAnsi="Times New Roman" w:cs="Times New Roman"/>
            <w:color w:val="7F7F7F" w:themeColor="text1" w:themeTint="80"/>
            <w:sz w:val="24"/>
            <w:szCs w:val="24"/>
            <w:u w:val="single"/>
          </w:rPr>
          <w:t>e</w:t>
        </w:r>
        <w:proofErr w:type="spellEnd"/>
        <w:r w:rsidR="00291F7C" w:rsidRPr="00291F7C">
          <w:rPr>
            <w:rFonts w:ascii="Times New Roman" w:eastAsia="Times New Roman" w:hAnsi="Times New Roman" w:cs="Times New Roman"/>
            <w:color w:val="7F7F7F" w:themeColor="text1" w:themeTint="80"/>
            <w:sz w:val="24"/>
            <w:szCs w:val="24"/>
            <w:u w:val="single"/>
          </w:rPr>
          <w:t>.</w:t>
        </w:r>
      </w:ins>
    </w:p>
    <w:p w:rsidR="00291F7C" w:rsidRPr="00291F7C" w:rsidRDefault="00291F7C" w:rsidP="00291F7C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ins w:id="28" w:author="Unknown"/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proofErr w:type="spellStart"/>
      <w:ins w:id="29" w:author="Unknown">
        <w:r w:rsidRPr="00291F7C">
          <w:rPr>
            <w:rFonts w:ascii="Times New Roman" w:eastAsia="Times New Roman" w:hAnsi="Times New Roman" w:cs="Times New Roman"/>
            <w:color w:val="7F7F7F" w:themeColor="text1" w:themeTint="80"/>
            <w:sz w:val="24"/>
            <w:szCs w:val="24"/>
          </w:rPr>
          <w:t>Aer</w:t>
        </w:r>
        <w:proofErr w:type="spellEnd"/>
      </w:ins>
    </w:p>
    <w:p w:rsidR="00291F7C" w:rsidRPr="00291F7C" w:rsidRDefault="00291F7C" w:rsidP="00291F7C">
      <w:pPr>
        <w:numPr>
          <w:ilvl w:val="0"/>
          <w:numId w:val="3"/>
        </w:numPr>
        <w:shd w:val="clear" w:color="auto" w:fill="FFFFFF"/>
        <w:spacing w:before="60" w:after="0" w:line="240" w:lineRule="auto"/>
        <w:ind w:left="480"/>
        <w:rPr>
          <w:ins w:id="30" w:author="Unknown"/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proofErr w:type="spellStart"/>
      <w:ins w:id="31" w:author="Unknown">
        <w:r w:rsidRPr="00291F7C">
          <w:rPr>
            <w:rFonts w:ascii="Times New Roman" w:eastAsia="Times New Roman" w:hAnsi="Times New Roman" w:cs="Times New Roman"/>
            <w:color w:val="7F7F7F" w:themeColor="text1" w:themeTint="80"/>
            <w:sz w:val="24"/>
            <w:szCs w:val="24"/>
          </w:rPr>
          <w:t>Heliu</w:t>
        </w:r>
        <w:proofErr w:type="spellEnd"/>
      </w:ins>
    </w:p>
    <w:p w:rsidR="00291F7C" w:rsidRPr="00291F7C" w:rsidRDefault="00291F7C" w:rsidP="00291F7C">
      <w:pPr>
        <w:numPr>
          <w:ilvl w:val="0"/>
          <w:numId w:val="3"/>
        </w:numPr>
        <w:shd w:val="clear" w:color="auto" w:fill="FFFFFF"/>
        <w:spacing w:before="60" w:after="0" w:line="240" w:lineRule="auto"/>
        <w:ind w:left="480"/>
        <w:rPr>
          <w:ins w:id="32" w:author="Unknown"/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proofErr w:type="spellStart"/>
      <w:ins w:id="33" w:author="Unknown">
        <w:r w:rsidRPr="00291F7C">
          <w:rPr>
            <w:rFonts w:ascii="Times New Roman" w:eastAsia="Times New Roman" w:hAnsi="Times New Roman" w:cs="Times New Roman"/>
            <w:color w:val="7F7F7F" w:themeColor="text1" w:themeTint="80"/>
            <w:sz w:val="24"/>
            <w:szCs w:val="24"/>
          </w:rPr>
          <w:t>Azot</w:t>
        </w:r>
        <w:proofErr w:type="spellEnd"/>
      </w:ins>
    </w:p>
    <w:p w:rsidR="00291F7C" w:rsidRPr="00291F7C" w:rsidRDefault="00AB5262" w:rsidP="00291F7C">
      <w:pPr>
        <w:numPr>
          <w:ilvl w:val="0"/>
          <w:numId w:val="3"/>
        </w:numPr>
        <w:shd w:val="clear" w:color="auto" w:fill="FFFFFF"/>
        <w:spacing w:before="60" w:after="0" w:line="240" w:lineRule="auto"/>
        <w:ind w:left="480"/>
        <w:rPr>
          <w:ins w:id="34" w:author="Unknown"/>
          <w:rFonts w:ascii="Times New Roman" w:eastAsia="Times New Roman" w:hAnsi="Times New Roman" w:cs="Times New Roman"/>
          <w:color w:val="7F7F7F" w:themeColor="text1" w:themeTint="80"/>
          <w:sz w:val="24"/>
          <w:szCs w:val="24"/>
          <w:u w:val="single"/>
        </w:rPr>
      </w:pPr>
      <w:r w:rsidRPr="003D108F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u w:val="single"/>
        </w:rPr>
        <w:t>F</w:t>
      </w:r>
      <w:ins w:id="35" w:author="Unknown">
        <w:r w:rsidR="00291F7C" w:rsidRPr="00291F7C">
          <w:rPr>
            <w:rFonts w:ascii="Times New Roman" w:eastAsia="Times New Roman" w:hAnsi="Times New Roman" w:cs="Times New Roman"/>
            <w:color w:val="7F7F7F" w:themeColor="text1" w:themeTint="80"/>
            <w:sz w:val="24"/>
            <w:szCs w:val="24"/>
            <w:u w:val="single"/>
          </w:rPr>
          <w:t>reon</w:t>
        </w:r>
      </w:ins>
    </w:p>
    <w:p w:rsidR="00291F7C" w:rsidRPr="00291F7C" w:rsidRDefault="00291F7C" w:rsidP="00291F7C">
      <w:pPr>
        <w:numPr>
          <w:ilvl w:val="0"/>
          <w:numId w:val="3"/>
        </w:numPr>
        <w:shd w:val="clear" w:color="auto" w:fill="FFFFFF"/>
        <w:spacing w:before="60" w:after="0" w:line="240" w:lineRule="auto"/>
        <w:ind w:left="480"/>
        <w:rPr>
          <w:ins w:id="36" w:author="Unknown"/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proofErr w:type="spellStart"/>
      <w:ins w:id="37" w:author="Unknown">
        <w:r w:rsidRPr="00291F7C">
          <w:rPr>
            <w:rFonts w:ascii="Times New Roman" w:eastAsia="Times New Roman" w:hAnsi="Times New Roman" w:cs="Times New Roman"/>
            <w:color w:val="7F7F7F" w:themeColor="text1" w:themeTint="80"/>
            <w:sz w:val="24"/>
            <w:szCs w:val="24"/>
          </w:rPr>
          <w:t>Dioxid</w:t>
        </w:r>
        <w:proofErr w:type="spellEnd"/>
        <w:r w:rsidRPr="00291F7C">
          <w:rPr>
            <w:rFonts w:ascii="Times New Roman" w:eastAsia="Times New Roman" w:hAnsi="Times New Roman" w:cs="Times New Roman"/>
            <w:color w:val="7F7F7F" w:themeColor="text1" w:themeTint="80"/>
            <w:sz w:val="24"/>
            <w:szCs w:val="24"/>
          </w:rPr>
          <w:t xml:space="preserve"> de carbon</w:t>
        </w:r>
      </w:ins>
    </w:p>
    <w:p w:rsidR="00291F7C" w:rsidRPr="00291F7C" w:rsidRDefault="00291F7C" w:rsidP="00291F7C">
      <w:pPr>
        <w:numPr>
          <w:ilvl w:val="0"/>
          <w:numId w:val="3"/>
        </w:numPr>
        <w:shd w:val="clear" w:color="auto" w:fill="FFFFFF"/>
        <w:spacing w:before="60" w:after="0" w:line="240" w:lineRule="auto"/>
        <w:ind w:left="480"/>
        <w:rPr>
          <w:ins w:id="38" w:author="Unknown"/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proofErr w:type="spellStart"/>
      <w:ins w:id="39" w:author="Unknown">
        <w:r w:rsidRPr="00291F7C">
          <w:rPr>
            <w:rFonts w:ascii="Times New Roman" w:eastAsia="Times New Roman" w:hAnsi="Times New Roman" w:cs="Times New Roman"/>
            <w:color w:val="7F7F7F" w:themeColor="text1" w:themeTint="80"/>
            <w:sz w:val="24"/>
            <w:szCs w:val="24"/>
          </w:rPr>
          <w:t>Vapor</w:t>
        </w:r>
      </w:ins>
      <w:r w:rsidR="006D09D5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i</w:t>
      </w:r>
      <w:proofErr w:type="spellEnd"/>
      <w:ins w:id="40" w:author="Unknown">
        <w:r w:rsidRPr="00291F7C">
          <w:rPr>
            <w:rFonts w:ascii="Times New Roman" w:eastAsia="Times New Roman" w:hAnsi="Times New Roman" w:cs="Times New Roman"/>
            <w:color w:val="7F7F7F" w:themeColor="text1" w:themeTint="80"/>
            <w:sz w:val="24"/>
            <w:szCs w:val="24"/>
          </w:rPr>
          <w:t xml:space="preserve"> de </w:t>
        </w:r>
        <w:proofErr w:type="spellStart"/>
        <w:r w:rsidRPr="00291F7C">
          <w:rPr>
            <w:rFonts w:ascii="Times New Roman" w:eastAsia="Times New Roman" w:hAnsi="Times New Roman" w:cs="Times New Roman"/>
            <w:color w:val="7F7F7F" w:themeColor="text1" w:themeTint="80"/>
            <w:sz w:val="24"/>
            <w:szCs w:val="24"/>
          </w:rPr>
          <w:t>apă</w:t>
        </w:r>
        <w:proofErr w:type="spellEnd"/>
      </w:ins>
    </w:p>
    <w:p w:rsidR="00291F7C" w:rsidRPr="00291F7C" w:rsidRDefault="00291F7C" w:rsidP="00291F7C">
      <w:pPr>
        <w:numPr>
          <w:ilvl w:val="0"/>
          <w:numId w:val="3"/>
        </w:numPr>
        <w:shd w:val="clear" w:color="auto" w:fill="FFFFFF"/>
        <w:spacing w:before="60" w:after="0" w:line="240" w:lineRule="auto"/>
        <w:ind w:left="480"/>
        <w:rPr>
          <w:ins w:id="41" w:author="Unknown"/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proofErr w:type="spellStart"/>
      <w:ins w:id="42" w:author="Unknown">
        <w:r w:rsidRPr="00291F7C">
          <w:rPr>
            <w:rFonts w:ascii="Times New Roman" w:eastAsia="Times New Roman" w:hAnsi="Times New Roman" w:cs="Times New Roman"/>
            <w:color w:val="7F7F7F" w:themeColor="text1" w:themeTint="80"/>
            <w:sz w:val="24"/>
            <w:szCs w:val="24"/>
          </w:rPr>
          <w:lastRenderedPageBreak/>
          <w:t>Hidrogen</w:t>
        </w:r>
        <w:proofErr w:type="spellEnd"/>
      </w:ins>
    </w:p>
    <w:p w:rsidR="00291F7C" w:rsidRPr="00291F7C" w:rsidRDefault="00291F7C" w:rsidP="00291F7C">
      <w:pPr>
        <w:numPr>
          <w:ilvl w:val="0"/>
          <w:numId w:val="3"/>
        </w:numPr>
        <w:shd w:val="clear" w:color="auto" w:fill="FFFFFF"/>
        <w:spacing w:before="60" w:after="0" w:line="240" w:lineRule="auto"/>
        <w:ind w:left="480"/>
        <w:rPr>
          <w:ins w:id="43" w:author="Unknown"/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proofErr w:type="spellStart"/>
      <w:ins w:id="44" w:author="Unknown">
        <w:r w:rsidRPr="00291F7C">
          <w:rPr>
            <w:rFonts w:ascii="Times New Roman" w:eastAsia="Times New Roman" w:hAnsi="Times New Roman" w:cs="Times New Roman"/>
            <w:color w:val="7F7F7F" w:themeColor="text1" w:themeTint="80"/>
            <w:sz w:val="24"/>
            <w:szCs w:val="24"/>
          </w:rPr>
          <w:t>Gaz</w:t>
        </w:r>
        <w:proofErr w:type="spellEnd"/>
        <w:r w:rsidRPr="00291F7C">
          <w:rPr>
            <w:rFonts w:ascii="Times New Roman" w:eastAsia="Times New Roman" w:hAnsi="Times New Roman" w:cs="Times New Roman"/>
            <w:color w:val="7F7F7F" w:themeColor="text1" w:themeTint="80"/>
            <w:sz w:val="24"/>
            <w:szCs w:val="24"/>
          </w:rPr>
          <w:t xml:space="preserve"> natural</w:t>
        </w:r>
      </w:ins>
    </w:p>
    <w:p w:rsidR="00291F7C" w:rsidRPr="00291F7C" w:rsidRDefault="00291F7C" w:rsidP="00291F7C">
      <w:pPr>
        <w:numPr>
          <w:ilvl w:val="0"/>
          <w:numId w:val="3"/>
        </w:numPr>
        <w:shd w:val="clear" w:color="auto" w:fill="FFFFFF"/>
        <w:spacing w:before="60" w:after="0" w:line="240" w:lineRule="auto"/>
        <w:ind w:left="480"/>
        <w:rPr>
          <w:ins w:id="45" w:author="Unknown"/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proofErr w:type="spellStart"/>
      <w:ins w:id="46" w:author="Unknown">
        <w:r w:rsidRPr="00291F7C">
          <w:rPr>
            <w:rFonts w:ascii="Times New Roman" w:eastAsia="Times New Roman" w:hAnsi="Times New Roman" w:cs="Times New Roman"/>
            <w:color w:val="7F7F7F" w:themeColor="text1" w:themeTint="80"/>
            <w:sz w:val="24"/>
            <w:szCs w:val="24"/>
          </w:rPr>
          <w:t>Propan</w:t>
        </w:r>
        <w:proofErr w:type="spellEnd"/>
      </w:ins>
    </w:p>
    <w:p w:rsidR="00291F7C" w:rsidRPr="00291F7C" w:rsidRDefault="00291F7C" w:rsidP="00291F7C">
      <w:pPr>
        <w:numPr>
          <w:ilvl w:val="0"/>
          <w:numId w:val="3"/>
        </w:numPr>
        <w:shd w:val="clear" w:color="auto" w:fill="FFFFFF"/>
        <w:spacing w:before="60" w:after="0" w:line="240" w:lineRule="auto"/>
        <w:ind w:left="480"/>
        <w:rPr>
          <w:ins w:id="47" w:author="Unknown"/>
          <w:rFonts w:ascii="Arial" w:eastAsia="Times New Roman" w:hAnsi="Arial" w:cs="Arial"/>
          <w:color w:val="4A4A4A"/>
          <w:sz w:val="24"/>
          <w:szCs w:val="24"/>
        </w:rPr>
      </w:pPr>
      <w:proofErr w:type="spellStart"/>
      <w:ins w:id="48" w:author="Unknown">
        <w:r w:rsidRPr="00291F7C">
          <w:rPr>
            <w:rFonts w:ascii="Arial" w:eastAsia="Times New Roman" w:hAnsi="Arial" w:cs="Arial"/>
            <w:color w:val="4A4A4A"/>
            <w:sz w:val="24"/>
            <w:szCs w:val="24"/>
          </w:rPr>
          <w:t>Oxigen</w:t>
        </w:r>
        <w:proofErr w:type="spellEnd"/>
      </w:ins>
    </w:p>
    <w:p w:rsidR="00291F7C" w:rsidRPr="00291F7C" w:rsidRDefault="00291F7C" w:rsidP="00291F7C">
      <w:pPr>
        <w:numPr>
          <w:ilvl w:val="0"/>
          <w:numId w:val="3"/>
        </w:numPr>
        <w:shd w:val="clear" w:color="auto" w:fill="FFFFFF"/>
        <w:spacing w:before="60" w:after="0" w:line="240" w:lineRule="auto"/>
        <w:ind w:left="480"/>
        <w:rPr>
          <w:ins w:id="49" w:author="Unknown"/>
          <w:rFonts w:ascii="Arial" w:eastAsia="Times New Roman" w:hAnsi="Arial" w:cs="Arial"/>
          <w:color w:val="4A4A4A"/>
          <w:sz w:val="24"/>
          <w:szCs w:val="24"/>
        </w:rPr>
      </w:pPr>
      <w:proofErr w:type="spellStart"/>
      <w:ins w:id="50" w:author="Unknown">
        <w:r w:rsidRPr="00291F7C">
          <w:rPr>
            <w:rFonts w:ascii="Arial" w:eastAsia="Times New Roman" w:hAnsi="Arial" w:cs="Arial"/>
            <w:color w:val="4A4A4A"/>
            <w:sz w:val="24"/>
            <w:szCs w:val="24"/>
          </w:rPr>
          <w:t>Ozon</w:t>
        </w:r>
        <w:proofErr w:type="spellEnd"/>
      </w:ins>
    </w:p>
    <w:p w:rsidR="00291F7C" w:rsidRPr="00291F7C" w:rsidRDefault="00291F7C" w:rsidP="00291F7C">
      <w:pPr>
        <w:numPr>
          <w:ilvl w:val="0"/>
          <w:numId w:val="3"/>
        </w:numPr>
        <w:shd w:val="clear" w:color="auto" w:fill="FFFFFF"/>
        <w:spacing w:before="60" w:after="0" w:line="240" w:lineRule="auto"/>
        <w:ind w:left="480"/>
        <w:rPr>
          <w:ins w:id="51" w:author="Unknown"/>
          <w:rFonts w:ascii="Arial" w:eastAsia="Times New Roman" w:hAnsi="Arial" w:cs="Arial"/>
          <w:color w:val="4A4A4A"/>
          <w:sz w:val="24"/>
          <w:szCs w:val="24"/>
        </w:rPr>
      </w:pPr>
      <w:proofErr w:type="spellStart"/>
      <w:ins w:id="52" w:author="Unknown">
        <w:r w:rsidRPr="00291F7C">
          <w:rPr>
            <w:rFonts w:ascii="Arial" w:eastAsia="Times New Roman" w:hAnsi="Arial" w:cs="Arial"/>
            <w:color w:val="4A4A4A"/>
            <w:sz w:val="24"/>
            <w:szCs w:val="24"/>
          </w:rPr>
          <w:t>Sulfat</w:t>
        </w:r>
        <w:proofErr w:type="spellEnd"/>
        <w:r w:rsidRPr="00291F7C">
          <w:rPr>
            <w:rFonts w:ascii="Arial" w:eastAsia="Times New Roman" w:hAnsi="Arial" w:cs="Arial"/>
            <w:color w:val="4A4A4A"/>
            <w:sz w:val="24"/>
            <w:szCs w:val="24"/>
          </w:rPr>
          <w:t xml:space="preserve"> de </w:t>
        </w:r>
        <w:proofErr w:type="spellStart"/>
        <w:r w:rsidRPr="00291F7C">
          <w:rPr>
            <w:rFonts w:ascii="Arial" w:eastAsia="Times New Roman" w:hAnsi="Arial" w:cs="Arial"/>
            <w:color w:val="4A4A4A"/>
            <w:sz w:val="24"/>
            <w:szCs w:val="24"/>
          </w:rPr>
          <w:t>hidrogen</w:t>
        </w:r>
        <w:proofErr w:type="spellEnd"/>
      </w:ins>
    </w:p>
    <w:p w:rsidR="00291F7C" w:rsidRPr="00291F7C" w:rsidRDefault="00AB5262" w:rsidP="00291F7C">
      <w:pPr>
        <w:shd w:val="clear" w:color="auto" w:fill="FFFFFF"/>
        <w:spacing w:before="320" w:after="160" w:line="240" w:lineRule="auto"/>
        <w:outlineLvl w:val="2"/>
        <w:rPr>
          <w:ins w:id="53" w:author="Unknown"/>
          <w:rFonts w:ascii="Arial" w:eastAsia="Times New Roman" w:hAnsi="Arial" w:cs="Arial"/>
          <w:b/>
          <w:bCs/>
          <w:color w:val="7F7F7F" w:themeColor="text1" w:themeTint="80"/>
          <w:sz w:val="36"/>
          <w:szCs w:val="36"/>
          <w:u w:val="single"/>
        </w:rPr>
      </w:pPr>
      <w:proofErr w:type="spellStart"/>
      <w:r w:rsidRPr="00AB5262">
        <w:rPr>
          <w:rFonts w:ascii="Arial" w:eastAsia="Times New Roman" w:hAnsi="Arial" w:cs="Arial"/>
          <w:b/>
          <w:bCs/>
          <w:color w:val="7F7F7F" w:themeColor="text1" w:themeTint="80"/>
          <w:sz w:val="36"/>
          <w:u w:val="single"/>
        </w:rPr>
        <w:t>Transform</w:t>
      </w:r>
      <w:ins w:id="54" w:author="Unknown">
        <w:r w:rsidR="00291F7C" w:rsidRPr="00AB5262">
          <w:rPr>
            <w:rFonts w:ascii="Arial" w:eastAsia="Times New Roman" w:hAnsi="Arial" w:cs="Arial"/>
            <w:b/>
            <w:bCs/>
            <w:color w:val="7F7F7F" w:themeColor="text1" w:themeTint="80"/>
            <w:sz w:val="36"/>
            <w:u w:val="single"/>
          </w:rPr>
          <w:t>ări</w:t>
        </w:r>
        <w:proofErr w:type="spellEnd"/>
        <w:r w:rsidR="00291F7C" w:rsidRPr="00AB5262">
          <w:rPr>
            <w:rFonts w:ascii="Arial" w:eastAsia="Times New Roman" w:hAnsi="Arial" w:cs="Arial"/>
            <w:b/>
            <w:bCs/>
            <w:color w:val="7F7F7F" w:themeColor="text1" w:themeTint="80"/>
            <w:sz w:val="36"/>
            <w:u w:val="single"/>
          </w:rPr>
          <w:t xml:space="preserve"> </w:t>
        </w:r>
      </w:ins>
    </w:p>
    <w:p w:rsidR="00291F7C" w:rsidRPr="00291F7C" w:rsidRDefault="006D09D5" w:rsidP="00291F7C">
      <w:pPr>
        <w:shd w:val="clear" w:color="auto" w:fill="FFFFFF"/>
        <w:spacing w:after="0" w:line="240" w:lineRule="auto"/>
        <w:rPr>
          <w:ins w:id="55" w:author="Unknown"/>
          <w:rFonts w:ascii="Arial" w:eastAsia="Times New Roman" w:hAnsi="Arial" w:cs="Arial"/>
          <w:color w:val="7F7F7F" w:themeColor="text1" w:themeTint="8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7F7F7F" w:themeColor="text1" w:themeTint="80"/>
          <w:sz w:val="24"/>
          <w:szCs w:val="24"/>
          <w:u w:val="single"/>
        </w:rPr>
        <w:t>Î</w:t>
      </w:r>
      <w:ins w:id="56" w:author="Unknown">
        <w:r w:rsidR="00291F7C" w:rsidRPr="00291F7C">
          <w:rPr>
            <w:rFonts w:ascii="Arial" w:eastAsia="Times New Roman" w:hAnsi="Arial" w:cs="Arial"/>
            <w:color w:val="7F7F7F" w:themeColor="text1" w:themeTint="80"/>
            <w:sz w:val="24"/>
            <w:szCs w:val="24"/>
            <w:u w:val="single"/>
          </w:rPr>
          <w:t>n</w:t>
        </w:r>
        <w:proofErr w:type="spellEnd"/>
        <w:r w:rsidR="00291F7C" w:rsidRPr="00291F7C">
          <w:rPr>
            <w:rFonts w:ascii="Arial" w:eastAsia="Times New Roman" w:hAnsi="Arial" w:cs="Arial"/>
            <w:color w:val="7F7F7F" w:themeColor="text1" w:themeTint="80"/>
            <w:sz w:val="24"/>
            <w:szCs w:val="24"/>
            <w:u w:val="single"/>
          </w:rPr>
          <w:t xml:space="preserve"> </w:t>
        </w:r>
        <w:proofErr w:type="spellStart"/>
        <w:r w:rsidR="00291F7C" w:rsidRPr="00291F7C">
          <w:rPr>
            <w:rFonts w:ascii="Arial" w:eastAsia="Times New Roman" w:hAnsi="Arial" w:cs="Arial"/>
            <w:color w:val="7F7F7F" w:themeColor="text1" w:themeTint="80"/>
            <w:sz w:val="24"/>
            <w:szCs w:val="24"/>
            <w:u w:val="single"/>
          </w:rPr>
          <w:t>funcție</w:t>
        </w:r>
        <w:proofErr w:type="spellEnd"/>
        <w:r w:rsidR="00291F7C" w:rsidRPr="00291F7C">
          <w:rPr>
            <w:rFonts w:ascii="Arial" w:eastAsia="Times New Roman" w:hAnsi="Arial" w:cs="Arial"/>
            <w:color w:val="7F7F7F" w:themeColor="text1" w:themeTint="80"/>
            <w:sz w:val="24"/>
            <w:szCs w:val="24"/>
            <w:u w:val="single"/>
          </w:rPr>
          <w:t xml:space="preserve"> de </w:t>
        </w:r>
        <w:proofErr w:type="spellStart"/>
        <w:r w:rsidR="00291F7C" w:rsidRPr="00291F7C">
          <w:rPr>
            <w:rFonts w:ascii="Arial" w:eastAsia="Times New Roman" w:hAnsi="Arial" w:cs="Arial"/>
            <w:color w:val="7F7F7F" w:themeColor="text1" w:themeTint="80"/>
            <w:sz w:val="24"/>
            <w:szCs w:val="24"/>
            <w:u w:val="single"/>
          </w:rPr>
          <w:t>temperatură</w:t>
        </w:r>
        <w:proofErr w:type="spellEnd"/>
        <w:r w:rsidR="00291F7C" w:rsidRPr="00291F7C">
          <w:rPr>
            <w:rFonts w:ascii="Arial" w:eastAsia="Times New Roman" w:hAnsi="Arial" w:cs="Arial"/>
            <w:color w:val="7F7F7F" w:themeColor="text1" w:themeTint="80"/>
            <w:sz w:val="24"/>
            <w:szCs w:val="24"/>
            <w:u w:val="single"/>
          </w:rPr>
          <w:t xml:space="preserve"> </w:t>
        </w:r>
        <w:proofErr w:type="spellStart"/>
        <w:r w:rsidR="00291F7C" w:rsidRPr="00291F7C">
          <w:rPr>
            <w:rFonts w:ascii="Arial" w:eastAsia="Times New Roman" w:hAnsi="Arial" w:cs="Arial"/>
            <w:color w:val="7F7F7F" w:themeColor="text1" w:themeTint="80"/>
            <w:sz w:val="24"/>
            <w:szCs w:val="24"/>
            <w:u w:val="single"/>
          </w:rPr>
          <w:t>și</w:t>
        </w:r>
        <w:proofErr w:type="spellEnd"/>
        <w:r w:rsidR="00291F7C" w:rsidRPr="00291F7C">
          <w:rPr>
            <w:rFonts w:ascii="Arial" w:eastAsia="Times New Roman" w:hAnsi="Arial" w:cs="Arial"/>
            <w:color w:val="7F7F7F" w:themeColor="text1" w:themeTint="80"/>
            <w:sz w:val="24"/>
            <w:szCs w:val="24"/>
            <w:u w:val="single"/>
          </w:rPr>
          <w:t xml:space="preserve"> </w:t>
        </w:r>
        <w:proofErr w:type="spellStart"/>
        <w:r w:rsidR="00291F7C" w:rsidRPr="00291F7C">
          <w:rPr>
            <w:rFonts w:ascii="Arial" w:eastAsia="Times New Roman" w:hAnsi="Arial" w:cs="Arial"/>
            <w:color w:val="7F7F7F" w:themeColor="text1" w:themeTint="80"/>
            <w:sz w:val="24"/>
            <w:szCs w:val="24"/>
            <w:u w:val="single"/>
          </w:rPr>
          <w:t>presiune</w:t>
        </w:r>
        <w:proofErr w:type="spellEnd"/>
        <w:r w:rsidR="00291F7C" w:rsidRPr="00291F7C">
          <w:rPr>
            <w:rFonts w:ascii="Arial" w:eastAsia="Times New Roman" w:hAnsi="Arial" w:cs="Arial"/>
            <w:color w:val="7F7F7F" w:themeColor="text1" w:themeTint="80"/>
            <w:sz w:val="24"/>
            <w:szCs w:val="24"/>
            <w:u w:val="single"/>
          </w:rPr>
          <w:t xml:space="preserve">, </w:t>
        </w:r>
        <w:proofErr w:type="spellStart"/>
        <w:r w:rsidR="00291F7C" w:rsidRPr="00291F7C">
          <w:rPr>
            <w:rFonts w:ascii="Arial" w:eastAsia="Times New Roman" w:hAnsi="Arial" w:cs="Arial"/>
            <w:color w:val="7F7F7F" w:themeColor="text1" w:themeTint="80"/>
            <w:sz w:val="24"/>
            <w:szCs w:val="24"/>
            <w:u w:val="single"/>
          </w:rPr>
          <w:t>ma</w:t>
        </w:r>
      </w:ins>
      <w:r w:rsidR="00AB5262" w:rsidRPr="003D108F">
        <w:rPr>
          <w:rFonts w:ascii="Arial" w:eastAsia="Times New Roman" w:hAnsi="Arial" w:cs="Arial"/>
          <w:color w:val="7F7F7F" w:themeColor="text1" w:themeTint="80"/>
          <w:sz w:val="24"/>
          <w:szCs w:val="24"/>
          <w:u w:val="single"/>
        </w:rPr>
        <w:t>teriile</w:t>
      </w:r>
      <w:proofErr w:type="spellEnd"/>
      <w:r w:rsidR="00AB5262" w:rsidRPr="003D108F">
        <w:rPr>
          <w:rFonts w:ascii="Arial" w:eastAsia="Times New Roman" w:hAnsi="Arial" w:cs="Arial"/>
          <w:color w:val="7F7F7F" w:themeColor="text1" w:themeTint="80"/>
          <w:sz w:val="24"/>
          <w:szCs w:val="24"/>
          <w:u w:val="single"/>
        </w:rPr>
        <w:t>/</w:t>
      </w:r>
      <w:proofErr w:type="spellStart"/>
      <w:r w:rsidR="00AB5262" w:rsidRPr="003D108F">
        <w:rPr>
          <w:rFonts w:ascii="Arial" w:eastAsia="Times New Roman" w:hAnsi="Arial" w:cs="Arial"/>
          <w:color w:val="7F7F7F" w:themeColor="text1" w:themeTint="80"/>
          <w:sz w:val="24"/>
          <w:szCs w:val="24"/>
          <w:u w:val="single"/>
        </w:rPr>
        <w:t>substanțele</w:t>
      </w:r>
      <w:proofErr w:type="spellEnd"/>
      <w:ins w:id="57" w:author="Unknown">
        <w:r w:rsidR="00291F7C" w:rsidRPr="00291F7C">
          <w:rPr>
            <w:rFonts w:ascii="Arial" w:eastAsia="Times New Roman" w:hAnsi="Arial" w:cs="Arial"/>
            <w:color w:val="7F7F7F" w:themeColor="text1" w:themeTint="80"/>
            <w:sz w:val="24"/>
            <w:szCs w:val="24"/>
            <w:u w:val="single"/>
          </w:rPr>
          <w:t xml:space="preserve"> pot </w:t>
        </w:r>
        <w:proofErr w:type="spellStart"/>
        <w:r w:rsidR="00291F7C" w:rsidRPr="00291F7C">
          <w:rPr>
            <w:rFonts w:ascii="Arial" w:eastAsia="Times New Roman" w:hAnsi="Arial" w:cs="Arial"/>
            <w:color w:val="7F7F7F" w:themeColor="text1" w:themeTint="80"/>
            <w:sz w:val="24"/>
            <w:szCs w:val="24"/>
            <w:u w:val="single"/>
          </w:rPr>
          <w:t>trece</w:t>
        </w:r>
        <w:proofErr w:type="spellEnd"/>
        <w:r w:rsidR="00291F7C" w:rsidRPr="00291F7C">
          <w:rPr>
            <w:rFonts w:ascii="Arial" w:eastAsia="Times New Roman" w:hAnsi="Arial" w:cs="Arial"/>
            <w:color w:val="7F7F7F" w:themeColor="text1" w:themeTint="80"/>
            <w:sz w:val="24"/>
            <w:szCs w:val="24"/>
            <w:u w:val="single"/>
          </w:rPr>
          <w:t xml:space="preserve"> de la o</w:t>
        </w:r>
        <w:r w:rsidR="00291F7C" w:rsidRPr="00291F7C">
          <w:rPr>
            <w:rFonts w:ascii="Arial" w:eastAsia="Times New Roman" w:hAnsi="Arial" w:cs="Arial"/>
            <w:color w:val="7F7F7F" w:themeColor="text1" w:themeTint="80"/>
            <w:sz w:val="24"/>
            <w:szCs w:val="24"/>
          </w:rPr>
          <w:t xml:space="preserve"> stare </w:t>
        </w:r>
        <w:proofErr w:type="spellStart"/>
        <w:r w:rsidR="00291F7C" w:rsidRPr="00291F7C">
          <w:rPr>
            <w:rFonts w:ascii="Arial" w:eastAsia="Times New Roman" w:hAnsi="Arial" w:cs="Arial"/>
            <w:color w:val="7F7F7F" w:themeColor="text1" w:themeTint="80"/>
            <w:sz w:val="24"/>
            <w:szCs w:val="24"/>
          </w:rPr>
          <w:t>în</w:t>
        </w:r>
        <w:proofErr w:type="spellEnd"/>
        <w:r w:rsidR="00291F7C" w:rsidRPr="00291F7C">
          <w:rPr>
            <w:rFonts w:ascii="Arial" w:eastAsia="Times New Roman" w:hAnsi="Arial" w:cs="Arial"/>
            <w:color w:val="7F7F7F" w:themeColor="text1" w:themeTint="80"/>
            <w:sz w:val="24"/>
            <w:szCs w:val="24"/>
          </w:rPr>
          <w:t xml:space="preserve"> </w:t>
        </w:r>
        <w:proofErr w:type="spellStart"/>
        <w:proofErr w:type="gramStart"/>
        <w:r w:rsidR="00291F7C" w:rsidRPr="00291F7C">
          <w:rPr>
            <w:rFonts w:ascii="Arial" w:eastAsia="Times New Roman" w:hAnsi="Arial" w:cs="Arial"/>
            <w:color w:val="7F7F7F" w:themeColor="text1" w:themeTint="80"/>
            <w:sz w:val="24"/>
            <w:szCs w:val="24"/>
          </w:rPr>
          <w:t>alta</w:t>
        </w:r>
        <w:proofErr w:type="spellEnd"/>
        <w:proofErr w:type="gramEnd"/>
        <w:r w:rsidR="00291F7C" w:rsidRPr="00291F7C">
          <w:rPr>
            <w:rFonts w:ascii="Arial" w:eastAsia="Times New Roman" w:hAnsi="Arial" w:cs="Arial"/>
            <w:color w:val="7F7F7F" w:themeColor="text1" w:themeTint="80"/>
            <w:sz w:val="24"/>
            <w:szCs w:val="24"/>
          </w:rPr>
          <w:t>: </w:t>
        </w:r>
      </w:ins>
    </w:p>
    <w:p w:rsidR="00291F7C" w:rsidRPr="00291F7C" w:rsidRDefault="00291F7C" w:rsidP="00291F7C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ins w:id="58" w:author="Unknown"/>
          <w:rFonts w:ascii="Arial" w:eastAsia="Times New Roman" w:hAnsi="Arial" w:cs="Arial"/>
          <w:color w:val="4A4A4A"/>
          <w:sz w:val="24"/>
          <w:szCs w:val="24"/>
        </w:rPr>
      </w:pPr>
      <w:proofErr w:type="spellStart"/>
      <w:ins w:id="59" w:author="Unknown">
        <w:r w:rsidRPr="00291F7C">
          <w:rPr>
            <w:rFonts w:ascii="Arial" w:eastAsia="Times New Roman" w:hAnsi="Arial" w:cs="Arial"/>
            <w:color w:val="4A4A4A"/>
            <w:sz w:val="24"/>
            <w:szCs w:val="24"/>
          </w:rPr>
          <w:t>Solidele</w:t>
        </w:r>
        <w:proofErr w:type="spellEnd"/>
        <w:r w:rsidRPr="00291F7C">
          <w:rPr>
            <w:rFonts w:ascii="Arial" w:eastAsia="Times New Roman" w:hAnsi="Arial" w:cs="Arial"/>
            <w:color w:val="4A4A4A"/>
            <w:sz w:val="24"/>
            <w:szCs w:val="24"/>
          </w:rPr>
          <w:t xml:space="preserve"> se pot </w:t>
        </w:r>
        <w:proofErr w:type="spellStart"/>
        <w:r w:rsidRPr="00291F7C">
          <w:rPr>
            <w:rFonts w:ascii="Arial" w:eastAsia="Times New Roman" w:hAnsi="Arial" w:cs="Arial"/>
            <w:color w:val="4A4A4A"/>
            <w:sz w:val="24"/>
            <w:szCs w:val="24"/>
          </w:rPr>
          <w:t>topi</w:t>
        </w:r>
        <w:proofErr w:type="spellEnd"/>
        <w:r w:rsidRPr="00291F7C">
          <w:rPr>
            <w:rFonts w:ascii="Arial" w:eastAsia="Times New Roman" w:hAnsi="Arial" w:cs="Arial"/>
            <w:color w:val="4A4A4A"/>
            <w:sz w:val="24"/>
            <w:szCs w:val="24"/>
          </w:rPr>
          <w:t xml:space="preserve"> </w:t>
        </w:r>
        <w:proofErr w:type="spellStart"/>
        <w:r w:rsidRPr="00291F7C">
          <w:rPr>
            <w:rFonts w:ascii="Arial" w:eastAsia="Times New Roman" w:hAnsi="Arial" w:cs="Arial"/>
            <w:color w:val="4A4A4A"/>
            <w:sz w:val="24"/>
            <w:szCs w:val="24"/>
          </w:rPr>
          <w:t>în</w:t>
        </w:r>
        <w:proofErr w:type="spellEnd"/>
        <w:r w:rsidRPr="00291F7C">
          <w:rPr>
            <w:rFonts w:ascii="Arial" w:eastAsia="Times New Roman" w:hAnsi="Arial" w:cs="Arial"/>
            <w:color w:val="4A4A4A"/>
            <w:sz w:val="24"/>
            <w:szCs w:val="24"/>
          </w:rPr>
          <w:t xml:space="preserve"> </w:t>
        </w:r>
        <w:proofErr w:type="spellStart"/>
        <w:r w:rsidRPr="00291F7C">
          <w:rPr>
            <w:rFonts w:ascii="Arial" w:eastAsia="Times New Roman" w:hAnsi="Arial" w:cs="Arial"/>
            <w:color w:val="4A4A4A"/>
            <w:sz w:val="24"/>
            <w:szCs w:val="24"/>
          </w:rPr>
          <w:t>lichide</w:t>
        </w:r>
        <w:proofErr w:type="spellEnd"/>
      </w:ins>
    </w:p>
    <w:p w:rsidR="00291F7C" w:rsidRPr="00291F7C" w:rsidRDefault="00291F7C" w:rsidP="00291F7C">
      <w:pPr>
        <w:numPr>
          <w:ilvl w:val="0"/>
          <w:numId w:val="4"/>
        </w:numPr>
        <w:shd w:val="clear" w:color="auto" w:fill="FFFFFF"/>
        <w:spacing w:before="60" w:after="0" w:line="240" w:lineRule="auto"/>
        <w:ind w:left="480"/>
        <w:rPr>
          <w:ins w:id="60" w:author="Unknown"/>
          <w:rFonts w:ascii="Arial" w:eastAsia="Times New Roman" w:hAnsi="Arial" w:cs="Arial"/>
          <w:color w:val="4A4A4A"/>
          <w:sz w:val="24"/>
          <w:szCs w:val="24"/>
        </w:rPr>
      </w:pPr>
      <w:proofErr w:type="spellStart"/>
      <w:ins w:id="61" w:author="Unknown">
        <w:r w:rsidRPr="00291F7C">
          <w:rPr>
            <w:rFonts w:ascii="Arial" w:eastAsia="Times New Roman" w:hAnsi="Arial" w:cs="Arial"/>
            <w:color w:val="4A4A4A"/>
            <w:sz w:val="24"/>
            <w:szCs w:val="24"/>
          </w:rPr>
          <w:t>Solidele</w:t>
        </w:r>
        <w:proofErr w:type="spellEnd"/>
        <w:r w:rsidRPr="00291F7C">
          <w:rPr>
            <w:rFonts w:ascii="Arial" w:eastAsia="Times New Roman" w:hAnsi="Arial" w:cs="Arial"/>
            <w:color w:val="4A4A4A"/>
            <w:sz w:val="24"/>
            <w:szCs w:val="24"/>
          </w:rPr>
          <w:t xml:space="preserve"> pot </w:t>
        </w:r>
      </w:ins>
      <w:proofErr w:type="spellStart"/>
      <w:r w:rsidR="006D09D5" w:rsidRPr="006D09D5">
        <w:rPr>
          <w:rFonts w:ascii="Arial" w:eastAsia="Times New Roman" w:hAnsi="Arial" w:cs="Arial"/>
          <w:color w:val="7F7F7F" w:themeColor="text1" w:themeTint="80"/>
          <w:sz w:val="24"/>
          <w:szCs w:val="24"/>
          <w:u w:val="single"/>
        </w:rPr>
        <w:t>să</w:t>
      </w:r>
      <w:proofErr w:type="spellEnd"/>
      <w:r w:rsidR="006D09D5" w:rsidRPr="006D09D5">
        <w:rPr>
          <w:rFonts w:ascii="Arial" w:eastAsia="Times New Roman" w:hAnsi="Arial" w:cs="Arial"/>
          <w:color w:val="7F7F7F" w:themeColor="text1" w:themeTint="80"/>
          <w:sz w:val="24"/>
          <w:szCs w:val="24"/>
          <w:u w:val="single"/>
        </w:rPr>
        <w:t xml:space="preserve"> </w:t>
      </w:r>
      <w:proofErr w:type="spellStart"/>
      <w:ins w:id="62" w:author="Unknown">
        <w:r w:rsidRPr="00291F7C">
          <w:rPr>
            <w:rFonts w:ascii="Arial" w:eastAsia="Times New Roman" w:hAnsi="Arial" w:cs="Arial"/>
            <w:color w:val="7F7F7F" w:themeColor="text1" w:themeTint="80"/>
            <w:sz w:val="24"/>
            <w:szCs w:val="24"/>
            <w:u w:val="single"/>
          </w:rPr>
          <w:t>sublimeze</w:t>
        </w:r>
        <w:proofErr w:type="spellEnd"/>
        <w:r w:rsidRPr="00291F7C">
          <w:rPr>
            <w:rFonts w:ascii="Arial" w:eastAsia="Times New Roman" w:hAnsi="Arial" w:cs="Arial"/>
            <w:color w:val="4A4A4A"/>
            <w:sz w:val="24"/>
            <w:szCs w:val="24"/>
          </w:rPr>
          <w:t xml:space="preserve"> </w:t>
        </w:r>
        <w:proofErr w:type="spellStart"/>
        <w:r w:rsidRPr="00291F7C">
          <w:rPr>
            <w:rFonts w:ascii="Arial" w:eastAsia="Times New Roman" w:hAnsi="Arial" w:cs="Arial"/>
            <w:color w:val="4A4A4A"/>
            <w:sz w:val="24"/>
            <w:szCs w:val="24"/>
          </w:rPr>
          <w:t>în</w:t>
        </w:r>
        <w:proofErr w:type="spellEnd"/>
        <w:r w:rsidRPr="00291F7C">
          <w:rPr>
            <w:rFonts w:ascii="Arial" w:eastAsia="Times New Roman" w:hAnsi="Arial" w:cs="Arial"/>
            <w:color w:val="4A4A4A"/>
            <w:sz w:val="24"/>
            <w:szCs w:val="24"/>
          </w:rPr>
          <w:t xml:space="preserve"> gaze ( </w:t>
        </w:r>
        <w:proofErr w:type="spellStart"/>
        <w:r w:rsidRPr="00291F7C">
          <w:rPr>
            <w:rFonts w:ascii="Arial" w:eastAsia="Times New Roman" w:hAnsi="Arial" w:cs="Arial"/>
            <w:color w:val="4A4A4A"/>
            <w:sz w:val="24"/>
            <w:szCs w:val="24"/>
          </w:rPr>
          <w:fldChar w:fldCharType="begin"/>
        </w:r>
        <w:r w:rsidRPr="00291F7C">
          <w:rPr>
            <w:rFonts w:ascii="Arial" w:eastAsia="Times New Roman" w:hAnsi="Arial" w:cs="Arial"/>
            <w:color w:val="4A4A4A"/>
            <w:sz w:val="24"/>
            <w:szCs w:val="24"/>
          </w:rPr>
          <w:instrText xml:space="preserve"> HYPERLINK "https://www.greelane.com/ro/%C8%99tiin%C8%9B%C4%83-tehnologie-math/%C5%9Ftiin%C5%A3%C4%83/sublimation-2699011/" </w:instrText>
        </w:r>
        <w:r w:rsidRPr="00291F7C">
          <w:rPr>
            <w:rFonts w:ascii="Arial" w:eastAsia="Times New Roman" w:hAnsi="Arial" w:cs="Arial"/>
            <w:color w:val="4A4A4A"/>
            <w:sz w:val="24"/>
            <w:szCs w:val="24"/>
          </w:rPr>
          <w:fldChar w:fldCharType="separate"/>
        </w:r>
        <w:r w:rsidRPr="00291F7C">
          <w:rPr>
            <w:rFonts w:ascii="Arial" w:eastAsia="Times New Roman" w:hAnsi="Arial" w:cs="Arial"/>
            <w:color w:val="3273DC"/>
            <w:sz w:val="24"/>
            <w:szCs w:val="24"/>
          </w:rPr>
          <w:t>sublimare</w:t>
        </w:r>
        <w:proofErr w:type="spellEnd"/>
        <w:r w:rsidRPr="00291F7C">
          <w:rPr>
            <w:rFonts w:ascii="Arial" w:eastAsia="Times New Roman" w:hAnsi="Arial" w:cs="Arial"/>
            <w:color w:val="4A4A4A"/>
            <w:sz w:val="24"/>
            <w:szCs w:val="24"/>
          </w:rPr>
          <w:fldChar w:fldCharType="end"/>
        </w:r>
        <w:r w:rsidRPr="00291F7C">
          <w:rPr>
            <w:rFonts w:ascii="Arial" w:eastAsia="Times New Roman" w:hAnsi="Arial" w:cs="Arial"/>
            <w:color w:val="4A4A4A"/>
            <w:sz w:val="24"/>
            <w:szCs w:val="24"/>
          </w:rPr>
          <w:t> )</w:t>
        </w:r>
      </w:ins>
    </w:p>
    <w:p w:rsidR="00291F7C" w:rsidRPr="00291F7C" w:rsidRDefault="00291F7C" w:rsidP="00291F7C">
      <w:pPr>
        <w:numPr>
          <w:ilvl w:val="0"/>
          <w:numId w:val="4"/>
        </w:numPr>
        <w:shd w:val="clear" w:color="auto" w:fill="FFFFFF"/>
        <w:spacing w:before="60" w:after="0" w:line="240" w:lineRule="auto"/>
        <w:ind w:left="480"/>
        <w:rPr>
          <w:ins w:id="63" w:author="Unknown"/>
          <w:rFonts w:ascii="Arial" w:eastAsia="Times New Roman" w:hAnsi="Arial" w:cs="Arial"/>
          <w:color w:val="4A4A4A"/>
          <w:sz w:val="24"/>
          <w:szCs w:val="24"/>
        </w:rPr>
      </w:pPr>
      <w:proofErr w:type="spellStart"/>
      <w:ins w:id="64" w:author="Unknown">
        <w:r w:rsidRPr="00291F7C">
          <w:rPr>
            <w:rFonts w:ascii="Arial" w:eastAsia="Times New Roman" w:hAnsi="Arial" w:cs="Arial"/>
            <w:color w:val="4A4A4A"/>
            <w:sz w:val="24"/>
            <w:szCs w:val="24"/>
          </w:rPr>
          <w:t>Lichidele</w:t>
        </w:r>
        <w:proofErr w:type="spellEnd"/>
        <w:r w:rsidRPr="00291F7C">
          <w:rPr>
            <w:rFonts w:ascii="Arial" w:eastAsia="Times New Roman" w:hAnsi="Arial" w:cs="Arial"/>
            <w:color w:val="4A4A4A"/>
            <w:sz w:val="24"/>
            <w:szCs w:val="24"/>
          </w:rPr>
          <w:t xml:space="preserve"> pot </w:t>
        </w:r>
        <w:proofErr w:type="spellStart"/>
        <w:r w:rsidRPr="00291F7C">
          <w:rPr>
            <w:rFonts w:ascii="Arial" w:eastAsia="Times New Roman" w:hAnsi="Arial" w:cs="Arial"/>
            <w:color w:val="4A4A4A"/>
            <w:sz w:val="24"/>
            <w:szCs w:val="24"/>
          </w:rPr>
          <w:t>vaporiza</w:t>
        </w:r>
        <w:proofErr w:type="spellEnd"/>
        <w:r w:rsidRPr="00291F7C">
          <w:rPr>
            <w:rFonts w:ascii="Arial" w:eastAsia="Times New Roman" w:hAnsi="Arial" w:cs="Arial"/>
            <w:color w:val="4A4A4A"/>
            <w:sz w:val="24"/>
            <w:szCs w:val="24"/>
          </w:rPr>
          <w:t xml:space="preserve"> </w:t>
        </w:r>
        <w:proofErr w:type="spellStart"/>
        <w:r w:rsidRPr="00291F7C">
          <w:rPr>
            <w:rFonts w:ascii="Arial" w:eastAsia="Times New Roman" w:hAnsi="Arial" w:cs="Arial"/>
            <w:color w:val="4A4A4A"/>
            <w:sz w:val="24"/>
            <w:szCs w:val="24"/>
          </w:rPr>
          <w:t>în</w:t>
        </w:r>
        <w:proofErr w:type="spellEnd"/>
        <w:r w:rsidRPr="00291F7C">
          <w:rPr>
            <w:rFonts w:ascii="Arial" w:eastAsia="Times New Roman" w:hAnsi="Arial" w:cs="Arial"/>
            <w:color w:val="4A4A4A"/>
            <w:sz w:val="24"/>
            <w:szCs w:val="24"/>
          </w:rPr>
          <w:t xml:space="preserve"> gaze</w:t>
        </w:r>
      </w:ins>
    </w:p>
    <w:p w:rsidR="00291F7C" w:rsidRPr="00291F7C" w:rsidRDefault="00291F7C" w:rsidP="00291F7C">
      <w:pPr>
        <w:numPr>
          <w:ilvl w:val="0"/>
          <w:numId w:val="4"/>
        </w:numPr>
        <w:shd w:val="clear" w:color="auto" w:fill="FFFFFF"/>
        <w:spacing w:before="60" w:after="0" w:line="240" w:lineRule="auto"/>
        <w:ind w:left="480"/>
        <w:rPr>
          <w:ins w:id="65" w:author="Unknown"/>
          <w:rFonts w:ascii="Arial" w:eastAsia="Times New Roman" w:hAnsi="Arial" w:cs="Arial"/>
          <w:color w:val="4A4A4A"/>
          <w:sz w:val="24"/>
          <w:szCs w:val="24"/>
        </w:rPr>
      </w:pPr>
      <w:proofErr w:type="spellStart"/>
      <w:ins w:id="66" w:author="Unknown">
        <w:r w:rsidRPr="00291F7C">
          <w:rPr>
            <w:rFonts w:ascii="Arial" w:eastAsia="Times New Roman" w:hAnsi="Arial" w:cs="Arial"/>
            <w:color w:val="4A4A4A"/>
            <w:sz w:val="24"/>
            <w:szCs w:val="24"/>
          </w:rPr>
          <w:t>Lichidele</w:t>
        </w:r>
        <w:proofErr w:type="spellEnd"/>
        <w:r w:rsidRPr="00291F7C">
          <w:rPr>
            <w:rFonts w:ascii="Arial" w:eastAsia="Times New Roman" w:hAnsi="Arial" w:cs="Arial"/>
            <w:color w:val="4A4A4A"/>
            <w:sz w:val="24"/>
            <w:szCs w:val="24"/>
          </w:rPr>
          <w:t xml:space="preserve"> pot </w:t>
        </w:r>
        <w:proofErr w:type="spellStart"/>
        <w:r w:rsidRPr="00291F7C">
          <w:rPr>
            <w:rFonts w:ascii="Arial" w:eastAsia="Times New Roman" w:hAnsi="Arial" w:cs="Arial"/>
            <w:color w:val="4A4A4A"/>
            <w:sz w:val="24"/>
            <w:szCs w:val="24"/>
          </w:rPr>
          <w:t>îngheța</w:t>
        </w:r>
        <w:proofErr w:type="spellEnd"/>
        <w:r w:rsidRPr="00291F7C">
          <w:rPr>
            <w:rFonts w:ascii="Arial" w:eastAsia="Times New Roman" w:hAnsi="Arial" w:cs="Arial"/>
            <w:color w:val="4A4A4A"/>
            <w:sz w:val="24"/>
            <w:szCs w:val="24"/>
          </w:rPr>
          <w:t xml:space="preserve"> </w:t>
        </w:r>
        <w:proofErr w:type="spellStart"/>
        <w:r w:rsidRPr="00291F7C">
          <w:rPr>
            <w:rFonts w:ascii="Arial" w:eastAsia="Times New Roman" w:hAnsi="Arial" w:cs="Arial"/>
            <w:color w:val="4A4A4A"/>
            <w:sz w:val="24"/>
            <w:szCs w:val="24"/>
          </w:rPr>
          <w:t>în</w:t>
        </w:r>
        <w:proofErr w:type="spellEnd"/>
        <w:r w:rsidRPr="00291F7C">
          <w:rPr>
            <w:rFonts w:ascii="Arial" w:eastAsia="Times New Roman" w:hAnsi="Arial" w:cs="Arial"/>
            <w:color w:val="4A4A4A"/>
            <w:sz w:val="24"/>
            <w:szCs w:val="24"/>
          </w:rPr>
          <w:t xml:space="preserve"> </w:t>
        </w:r>
        <w:proofErr w:type="spellStart"/>
        <w:r w:rsidRPr="00291F7C">
          <w:rPr>
            <w:rFonts w:ascii="Arial" w:eastAsia="Times New Roman" w:hAnsi="Arial" w:cs="Arial"/>
            <w:color w:val="4A4A4A"/>
            <w:sz w:val="24"/>
            <w:szCs w:val="24"/>
          </w:rPr>
          <w:t>solide</w:t>
        </w:r>
        <w:proofErr w:type="spellEnd"/>
      </w:ins>
    </w:p>
    <w:p w:rsidR="00291F7C" w:rsidRPr="00291F7C" w:rsidRDefault="00291F7C" w:rsidP="00291F7C">
      <w:pPr>
        <w:numPr>
          <w:ilvl w:val="0"/>
          <w:numId w:val="4"/>
        </w:numPr>
        <w:shd w:val="clear" w:color="auto" w:fill="FFFFFF"/>
        <w:spacing w:before="60" w:after="0" w:line="240" w:lineRule="auto"/>
        <w:ind w:left="480"/>
        <w:rPr>
          <w:ins w:id="67" w:author="Unknown"/>
          <w:rFonts w:ascii="Arial" w:eastAsia="Times New Roman" w:hAnsi="Arial" w:cs="Arial"/>
          <w:color w:val="4A4A4A"/>
          <w:sz w:val="24"/>
          <w:szCs w:val="24"/>
        </w:rPr>
      </w:pPr>
      <w:proofErr w:type="spellStart"/>
      <w:ins w:id="68" w:author="Unknown">
        <w:r w:rsidRPr="00291F7C">
          <w:rPr>
            <w:rFonts w:ascii="Arial" w:eastAsia="Times New Roman" w:hAnsi="Arial" w:cs="Arial"/>
            <w:color w:val="4A4A4A"/>
            <w:sz w:val="24"/>
            <w:szCs w:val="24"/>
          </w:rPr>
          <w:t>Gazele</w:t>
        </w:r>
        <w:proofErr w:type="spellEnd"/>
        <w:r w:rsidRPr="00291F7C">
          <w:rPr>
            <w:rFonts w:ascii="Arial" w:eastAsia="Times New Roman" w:hAnsi="Arial" w:cs="Arial"/>
            <w:color w:val="4A4A4A"/>
            <w:sz w:val="24"/>
            <w:szCs w:val="24"/>
          </w:rPr>
          <w:t xml:space="preserve"> se pot </w:t>
        </w:r>
        <w:proofErr w:type="spellStart"/>
        <w:r w:rsidRPr="00291F7C">
          <w:rPr>
            <w:rFonts w:ascii="Arial" w:eastAsia="Times New Roman" w:hAnsi="Arial" w:cs="Arial"/>
            <w:color w:val="4A4A4A"/>
            <w:sz w:val="24"/>
            <w:szCs w:val="24"/>
          </w:rPr>
          <w:t>condensa</w:t>
        </w:r>
        <w:proofErr w:type="spellEnd"/>
        <w:r w:rsidRPr="00291F7C">
          <w:rPr>
            <w:rFonts w:ascii="Arial" w:eastAsia="Times New Roman" w:hAnsi="Arial" w:cs="Arial"/>
            <w:color w:val="4A4A4A"/>
            <w:sz w:val="24"/>
            <w:szCs w:val="24"/>
          </w:rPr>
          <w:t xml:space="preserve"> </w:t>
        </w:r>
        <w:proofErr w:type="spellStart"/>
        <w:r w:rsidRPr="00291F7C">
          <w:rPr>
            <w:rFonts w:ascii="Arial" w:eastAsia="Times New Roman" w:hAnsi="Arial" w:cs="Arial"/>
            <w:color w:val="4A4A4A"/>
            <w:sz w:val="24"/>
            <w:szCs w:val="24"/>
          </w:rPr>
          <w:t>în</w:t>
        </w:r>
        <w:proofErr w:type="spellEnd"/>
        <w:r w:rsidRPr="00291F7C">
          <w:rPr>
            <w:rFonts w:ascii="Arial" w:eastAsia="Times New Roman" w:hAnsi="Arial" w:cs="Arial"/>
            <w:color w:val="4A4A4A"/>
            <w:sz w:val="24"/>
            <w:szCs w:val="24"/>
          </w:rPr>
          <w:t xml:space="preserve"> </w:t>
        </w:r>
        <w:proofErr w:type="spellStart"/>
        <w:r w:rsidRPr="00291F7C">
          <w:rPr>
            <w:rFonts w:ascii="Arial" w:eastAsia="Times New Roman" w:hAnsi="Arial" w:cs="Arial"/>
            <w:color w:val="4A4A4A"/>
            <w:sz w:val="24"/>
            <w:szCs w:val="24"/>
          </w:rPr>
          <w:t>lichide</w:t>
        </w:r>
        <w:proofErr w:type="spellEnd"/>
      </w:ins>
    </w:p>
    <w:p w:rsidR="00291F7C" w:rsidRPr="00291F7C" w:rsidRDefault="00291F7C" w:rsidP="00291F7C">
      <w:pPr>
        <w:numPr>
          <w:ilvl w:val="0"/>
          <w:numId w:val="4"/>
        </w:numPr>
        <w:shd w:val="clear" w:color="auto" w:fill="FFFFFF"/>
        <w:spacing w:before="60" w:after="0" w:line="240" w:lineRule="auto"/>
        <w:ind w:left="480"/>
        <w:rPr>
          <w:ins w:id="69" w:author="Unknown"/>
          <w:rFonts w:ascii="Arial" w:eastAsia="Times New Roman" w:hAnsi="Arial" w:cs="Arial"/>
          <w:color w:val="4A4A4A"/>
          <w:sz w:val="24"/>
          <w:szCs w:val="24"/>
        </w:rPr>
      </w:pPr>
      <w:proofErr w:type="spellStart"/>
      <w:ins w:id="70" w:author="Unknown">
        <w:r w:rsidRPr="00291F7C">
          <w:rPr>
            <w:rFonts w:ascii="Arial" w:eastAsia="Times New Roman" w:hAnsi="Arial" w:cs="Arial"/>
            <w:color w:val="7F7F7F" w:themeColor="text1" w:themeTint="80"/>
            <w:sz w:val="24"/>
            <w:szCs w:val="24"/>
            <w:u w:val="single"/>
          </w:rPr>
          <w:t>Gazele</w:t>
        </w:r>
      </w:ins>
      <w:proofErr w:type="spellEnd"/>
      <w:r w:rsidR="006D09D5" w:rsidRPr="006D09D5">
        <w:rPr>
          <w:rFonts w:ascii="Arial" w:eastAsia="Times New Roman" w:hAnsi="Arial" w:cs="Arial"/>
          <w:color w:val="7F7F7F" w:themeColor="text1" w:themeTint="80"/>
          <w:sz w:val="24"/>
          <w:szCs w:val="24"/>
          <w:u w:val="single"/>
        </w:rPr>
        <w:t xml:space="preserve"> se</w:t>
      </w:r>
      <w:ins w:id="71" w:author="Unknown">
        <w:r w:rsidRPr="00291F7C">
          <w:rPr>
            <w:rFonts w:ascii="Arial" w:eastAsia="Times New Roman" w:hAnsi="Arial" w:cs="Arial"/>
            <w:color w:val="7F7F7F" w:themeColor="text1" w:themeTint="80"/>
            <w:sz w:val="24"/>
            <w:szCs w:val="24"/>
            <w:u w:val="single"/>
          </w:rPr>
          <w:t xml:space="preserve"> pot</w:t>
        </w:r>
        <w:r w:rsidRPr="00291F7C">
          <w:rPr>
            <w:rFonts w:ascii="Arial" w:eastAsia="Times New Roman" w:hAnsi="Arial" w:cs="Arial"/>
            <w:color w:val="4A4A4A"/>
            <w:sz w:val="24"/>
            <w:szCs w:val="24"/>
          </w:rPr>
          <w:t xml:space="preserve"> </w:t>
        </w:r>
        <w:proofErr w:type="spellStart"/>
        <w:r w:rsidRPr="00291F7C">
          <w:rPr>
            <w:rFonts w:ascii="Arial" w:eastAsia="Times New Roman" w:hAnsi="Arial" w:cs="Arial"/>
            <w:color w:val="7F7F7F" w:themeColor="text1" w:themeTint="80"/>
            <w:sz w:val="24"/>
            <w:szCs w:val="24"/>
            <w:u w:val="single"/>
          </w:rPr>
          <w:t>depune</w:t>
        </w:r>
        <w:proofErr w:type="spellEnd"/>
        <w:r w:rsidRPr="00291F7C">
          <w:rPr>
            <w:rFonts w:ascii="Arial" w:eastAsia="Times New Roman" w:hAnsi="Arial" w:cs="Arial"/>
            <w:color w:val="7F7F7F" w:themeColor="text1" w:themeTint="80"/>
            <w:sz w:val="24"/>
            <w:szCs w:val="24"/>
            <w:u w:val="single"/>
          </w:rPr>
          <w:t xml:space="preserve"> </w:t>
        </w:r>
      </w:ins>
      <w:r w:rsidR="006D09D5" w:rsidRPr="006D09D5">
        <w:rPr>
          <w:rFonts w:ascii="Arial" w:eastAsia="Times New Roman" w:hAnsi="Arial" w:cs="Arial"/>
          <w:color w:val="7F7F7F" w:themeColor="text1" w:themeTint="80"/>
          <w:sz w:val="24"/>
          <w:szCs w:val="24"/>
          <w:u w:val="single"/>
        </w:rPr>
        <w:t>ca</w:t>
      </w:r>
      <w:ins w:id="72" w:author="Unknown">
        <w:r w:rsidRPr="00291F7C">
          <w:rPr>
            <w:rFonts w:ascii="Arial" w:eastAsia="Times New Roman" w:hAnsi="Arial" w:cs="Arial"/>
            <w:color w:val="4A4A4A"/>
            <w:sz w:val="24"/>
            <w:szCs w:val="24"/>
          </w:rPr>
          <w:t xml:space="preserve"> </w:t>
        </w:r>
        <w:proofErr w:type="spellStart"/>
        <w:r w:rsidRPr="00291F7C">
          <w:rPr>
            <w:rFonts w:ascii="Arial" w:eastAsia="Times New Roman" w:hAnsi="Arial" w:cs="Arial"/>
            <w:color w:val="4A4A4A"/>
            <w:sz w:val="24"/>
            <w:szCs w:val="24"/>
          </w:rPr>
          <w:t>solide</w:t>
        </w:r>
        <w:proofErr w:type="spellEnd"/>
        <w:r w:rsidRPr="00291F7C">
          <w:rPr>
            <w:rFonts w:ascii="Arial" w:eastAsia="Times New Roman" w:hAnsi="Arial" w:cs="Arial"/>
            <w:color w:val="4A4A4A"/>
            <w:sz w:val="24"/>
            <w:szCs w:val="24"/>
          </w:rPr>
          <w:t xml:space="preserve"> (</w:t>
        </w:r>
        <w:proofErr w:type="spellStart"/>
        <w:r w:rsidRPr="00291F7C">
          <w:rPr>
            <w:rFonts w:ascii="Arial" w:eastAsia="Times New Roman" w:hAnsi="Arial" w:cs="Arial"/>
            <w:color w:val="4A4A4A"/>
            <w:sz w:val="24"/>
            <w:szCs w:val="24"/>
          </w:rPr>
          <w:t>depunere</w:t>
        </w:r>
        <w:proofErr w:type="spellEnd"/>
        <w:r w:rsidRPr="00291F7C">
          <w:rPr>
            <w:rFonts w:ascii="Arial" w:eastAsia="Times New Roman" w:hAnsi="Arial" w:cs="Arial"/>
            <w:color w:val="4A4A4A"/>
            <w:sz w:val="24"/>
            <w:szCs w:val="24"/>
          </w:rPr>
          <w:t>)</w:t>
        </w:r>
      </w:ins>
    </w:p>
    <w:p w:rsidR="003D108F" w:rsidRDefault="003D108F" w:rsidP="00291F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</w:p>
    <w:p w:rsidR="000856ED" w:rsidRPr="00324489" w:rsidRDefault="00F703D3" w:rsidP="00F703D3">
      <w:pPr>
        <w:ind w:firstLine="12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proofErr w:type="spellStart"/>
      <w:r w:rsidRPr="00324489">
        <w:rPr>
          <w:rFonts w:ascii="Times New Roman" w:hAnsi="Times New Roman" w:cs="Times New Roman"/>
          <w:b/>
          <w:color w:val="7F7F7F" w:themeColor="text1" w:themeTint="80"/>
          <w:sz w:val="24"/>
          <w:szCs w:val="24"/>
          <w:u w:val="single"/>
        </w:rPr>
        <w:t>Exemplu</w:t>
      </w:r>
      <w:proofErr w:type="spellEnd"/>
      <w:r w:rsidRPr="00324489">
        <w:rPr>
          <w:rFonts w:ascii="Times New Roman" w:hAnsi="Times New Roman" w:cs="Times New Roman"/>
          <w:b/>
          <w:color w:val="7F7F7F" w:themeColor="text1" w:themeTint="80"/>
          <w:sz w:val="24"/>
          <w:szCs w:val="24"/>
          <w:u w:val="single"/>
        </w:rPr>
        <w:t>:</w:t>
      </w:r>
      <w:r w:rsidRPr="0032448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proofErr w:type="spellStart"/>
      <w:r w:rsidRPr="0032448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dioxidul</w:t>
      </w:r>
      <w:proofErr w:type="spellEnd"/>
      <w:r w:rsidRPr="0032448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de carbon solid are </w:t>
      </w:r>
      <w:proofErr w:type="spellStart"/>
      <w:r w:rsidRPr="0032448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denumirea</w:t>
      </w:r>
      <w:proofErr w:type="spellEnd"/>
      <w:r w:rsidRPr="0032448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de </w:t>
      </w:r>
      <w:proofErr w:type="gramStart"/>
      <w:r w:rsidRPr="0032448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,,</w:t>
      </w:r>
      <w:proofErr w:type="spellStart"/>
      <w:r w:rsidRPr="0032448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ghea</w:t>
      </w:r>
      <w:proofErr w:type="gramEnd"/>
      <w:r w:rsidRPr="0032448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ță</w:t>
      </w:r>
      <w:proofErr w:type="spellEnd"/>
      <w:r w:rsidRPr="0032448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proofErr w:type="spellStart"/>
      <w:r w:rsidRPr="0032448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uscată</w:t>
      </w:r>
      <w:proofErr w:type="spellEnd"/>
      <w:r w:rsidRPr="0032448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’’ </w:t>
      </w:r>
      <w:proofErr w:type="spellStart"/>
      <w:r w:rsidRPr="0032448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și</w:t>
      </w:r>
      <w:proofErr w:type="spellEnd"/>
      <w:r w:rsidRPr="0032448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proofErr w:type="spellStart"/>
      <w:r w:rsidRPr="0032448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poate</w:t>
      </w:r>
      <w:proofErr w:type="spellEnd"/>
      <w:r w:rsidRPr="0032448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proofErr w:type="spellStart"/>
      <w:r w:rsidRPr="0032448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trece</w:t>
      </w:r>
      <w:proofErr w:type="spellEnd"/>
      <w:r w:rsidRPr="0032448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din </w:t>
      </w:r>
      <w:proofErr w:type="spellStart"/>
      <w:r w:rsidRPr="0032448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starea</w:t>
      </w:r>
      <w:proofErr w:type="spellEnd"/>
      <w:r w:rsidRPr="0032448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proofErr w:type="spellStart"/>
      <w:r w:rsidRPr="0032448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lichidă</w:t>
      </w:r>
      <w:proofErr w:type="spellEnd"/>
      <w:r w:rsidRPr="0032448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proofErr w:type="spellStart"/>
      <w:r w:rsidRPr="0032448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în</w:t>
      </w:r>
      <w:proofErr w:type="spellEnd"/>
      <w:r w:rsidRPr="0032448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proofErr w:type="spellStart"/>
      <w:r w:rsidRPr="0032448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starea</w:t>
      </w:r>
      <w:proofErr w:type="spellEnd"/>
      <w:r w:rsidRPr="0032448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proofErr w:type="spellStart"/>
      <w:r w:rsidRPr="0032448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gazoasă</w:t>
      </w:r>
      <w:proofErr w:type="spellEnd"/>
      <w:r w:rsidRPr="0032448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proofErr w:type="spellStart"/>
      <w:r w:rsidRPr="0032448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în</w:t>
      </w:r>
      <w:proofErr w:type="spellEnd"/>
      <w:r w:rsidRPr="0032448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mod direct, </w:t>
      </w:r>
      <w:proofErr w:type="spellStart"/>
      <w:r w:rsidRPr="0032448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fără</w:t>
      </w:r>
      <w:proofErr w:type="spellEnd"/>
      <w:r w:rsidRPr="0032448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a </w:t>
      </w:r>
      <w:proofErr w:type="spellStart"/>
      <w:r w:rsidRPr="0032448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mai</w:t>
      </w:r>
      <w:proofErr w:type="spellEnd"/>
      <w:r w:rsidRPr="0032448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proofErr w:type="spellStart"/>
      <w:r w:rsidRPr="0032448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trece</w:t>
      </w:r>
      <w:proofErr w:type="spellEnd"/>
      <w:r w:rsidRPr="0032448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proofErr w:type="spellStart"/>
      <w:r w:rsidRPr="0032448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prin</w:t>
      </w:r>
      <w:proofErr w:type="spellEnd"/>
      <w:r w:rsidRPr="0032448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proofErr w:type="spellStart"/>
      <w:r w:rsidRPr="0032448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starea</w:t>
      </w:r>
      <w:proofErr w:type="spellEnd"/>
      <w:r w:rsidRPr="0032448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proofErr w:type="spellStart"/>
      <w:r w:rsidRPr="0032448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lichidă</w:t>
      </w:r>
      <w:proofErr w:type="spellEnd"/>
      <w:r w:rsidRPr="0032448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. </w:t>
      </w:r>
    </w:p>
    <w:p w:rsidR="000856ED" w:rsidRPr="00987B68" w:rsidRDefault="000856ED">
      <w:pPr>
        <w:rPr>
          <w:rFonts w:ascii="Times New Roman" w:hAnsi="Times New Roman" w:cs="Times New Roman"/>
          <w:b/>
          <w:color w:val="7F7F7F" w:themeColor="text1" w:themeTint="80"/>
          <w:sz w:val="24"/>
          <w:szCs w:val="24"/>
          <w:u w:val="single"/>
        </w:rPr>
      </w:pPr>
      <w:proofErr w:type="spellStart"/>
      <w:r w:rsidRPr="00987B68">
        <w:rPr>
          <w:rFonts w:ascii="Times New Roman" w:hAnsi="Times New Roman" w:cs="Times New Roman"/>
          <w:b/>
          <w:color w:val="7F7F7F" w:themeColor="text1" w:themeTint="80"/>
          <w:sz w:val="24"/>
          <w:szCs w:val="24"/>
          <w:u w:val="single"/>
        </w:rPr>
        <w:t>Resurse</w:t>
      </w:r>
      <w:proofErr w:type="spellEnd"/>
      <w:r w:rsidRPr="00987B68">
        <w:rPr>
          <w:rFonts w:ascii="Times New Roman" w:hAnsi="Times New Roman" w:cs="Times New Roman"/>
          <w:b/>
          <w:color w:val="7F7F7F" w:themeColor="text1" w:themeTint="80"/>
          <w:sz w:val="24"/>
          <w:szCs w:val="24"/>
          <w:u w:val="single"/>
        </w:rPr>
        <w:t xml:space="preserve"> de </w:t>
      </w:r>
      <w:proofErr w:type="spellStart"/>
      <w:r w:rsidRPr="00987B68">
        <w:rPr>
          <w:rFonts w:ascii="Times New Roman" w:hAnsi="Times New Roman" w:cs="Times New Roman"/>
          <w:b/>
          <w:color w:val="7F7F7F" w:themeColor="text1" w:themeTint="80"/>
          <w:sz w:val="24"/>
          <w:szCs w:val="24"/>
          <w:u w:val="single"/>
        </w:rPr>
        <w:t>informare</w:t>
      </w:r>
      <w:proofErr w:type="spellEnd"/>
      <w:r w:rsidRPr="00987B68">
        <w:rPr>
          <w:rFonts w:ascii="Times New Roman" w:hAnsi="Times New Roman" w:cs="Times New Roman"/>
          <w:b/>
          <w:color w:val="7F7F7F" w:themeColor="text1" w:themeTint="80"/>
          <w:sz w:val="24"/>
          <w:szCs w:val="24"/>
          <w:u w:val="single"/>
        </w:rPr>
        <w:t xml:space="preserve"> </w:t>
      </w:r>
      <w:proofErr w:type="spellStart"/>
      <w:r w:rsidRPr="00987B68">
        <w:rPr>
          <w:rFonts w:ascii="Times New Roman" w:hAnsi="Times New Roman" w:cs="Times New Roman"/>
          <w:b/>
          <w:color w:val="7F7F7F" w:themeColor="text1" w:themeTint="80"/>
          <w:sz w:val="24"/>
          <w:szCs w:val="24"/>
          <w:u w:val="single"/>
        </w:rPr>
        <w:t>și</w:t>
      </w:r>
      <w:proofErr w:type="spellEnd"/>
      <w:r w:rsidRPr="00987B68">
        <w:rPr>
          <w:rFonts w:ascii="Times New Roman" w:hAnsi="Times New Roman" w:cs="Times New Roman"/>
          <w:b/>
          <w:color w:val="7F7F7F" w:themeColor="text1" w:themeTint="80"/>
          <w:sz w:val="24"/>
          <w:szCs w:val="24"/>
          <w:u w:val="single"/>
        </w:rPr>
        <w:t xml:space="preserve"> de </w:t>
      </w:r>
      <w:proofErr w:type="spellStart"/>
      <w:r w:rsidRPr="00987B68">
        <w:rPr>
          <w:rFonts w:ascii="Times New Roman" w:hAnsi="Times New Roman" w:cs="Times New Roman"/>
          <w:b/>
          <w:color w:val="7F7F7F" w:themeColor="text1" w:themeTint="80"/>
          <w:sz w:val="24"/>
          <w:szCs w:val="24"/>
          <w:u w:val="single"/>
        </w:rPr>
        <w:t>documentare</w:t>
      </w:r>
      <w:proofErr w:type="spellEnd"/>
      <w:r w:rsidRPr="00987B68">
        <w:rPr>
          <w:rFonts w:ascii="Times New Roman" w:hAnsi="Times New Roman" w:cs="Times New Roman"/>
          <w:b/>
          <w:color w:val="7F7F7F" w:themeColor="text1" w:themeTint="80"/>
          <w:sz w:val="24"/>
          <w:szCs w:val="24"/>
          <w:u w:val="single"/>
        </w:rPr>
        <w:t>:</w:t>
      </w:r>
    </w:p>
    <w:p w:rsidR="00644441" w:rsidRDefault="000856ED">
      <w:r w:rsidRPr="00987B68">
        <w:rPr>
          <w:rFonts w:ascii="Times New Roman" w:hAnsi="Times New Roman" w:cs="Times New Roman"/>
        </w:rPr>
        <w:t>1)</w:t>
      </w:r>
      <w:r w:rsidRPr="00644441">
        <w:t xml:space="preserve"> </w:t>
      </w:r>
      <w:hyperlink r:id="rId10" w:history="1">
        <w:r w:rsidRPr="00644441">
          <w:rPr>
            <w:rStyle w:val="Hyperlink"/>
          </w:rPr>
          <w:t>https://ro.wikipedia.org/wiki/Fenomene_moleculare_%C3%AEn_lichide</w:t>
        </w:r>
      </w:hyperlink>
    </w:p>
    <w:p w:rsidR="000856ED" w:rsidRDefault="000856ED">
      <w:r w:rsidRPr="00987B68">
        <w:rPr>
          <w:rFonts w:ascii="Times New Roman" w:hAnsi="Times New Roman" w:cs="Times New Roman"/>
        </w:rPr>
        <w:t>2)</w:t>
      </w:r>
      <w:r w:rsidRPr="00644441">
        <w:t xml:space="preserve"> </w:t>
      </w:r>
      <w:hyperlink r:id="rId11" w:history="1">
        <w:r w:rsidR="00644441" w:rsidRPr="00AF20B3">
          <w:rPr>
            <w:rStyle w:val="Hyperlink"/>
          </w:rPr>
          <w:t>https://www.greelane.com/ro/%C8%99tiin%C8%9B%C4%83-tehnologie-math/%C5%9Ftiin%C5%A3%C4%83/types-of-solids-liquids-and-gases-608354</w:t>
        </w:r>
      </w:hyperlink>
    </w:p>
    <w:p w:rsidR="00987B68" w:rsidRPr="00987B68" w:rsidRDefault="00987B68">
      <w:pPr>
        <w:rPr>
          <w:rFonts w:ascii="Times New Roman" w:hAnsi="Times New Roman" w:cs="Times New Roman"/>
          <w:color w:val="404040" w:themeColor="text1" w:themeTint="BF"/>
        </w:rPr>
      </w:pPr>
      <w:r w:rsidRPr="00987B68">
        <w:rPr>
          <w:rFonts w:ascii="Times New Roman" w:hAnsi="Times New Roman" w:cs="Times New Roman"/>
          <w:color w:val="404040" w:themeColor="text1" w:themeTint="BF"/>
        </w:rPr>
        <w:t xml:space="preserve">3) </w:t>
      </w:r>
      <w:proofErr w:type="spellStart"/>
      <w:r w:rsidRPr="00987B68">
        <w:rPr>
          <w:rFonts w:ascii="Times New Roman" w:hAnsi="Times New Roman" w:cs="Times New Roman"/>
          <w:color w:val="404040" w:themeColor="text1" w:themeTint="BF"/>
        </w:rPr>
        <w:t>Enciclopedia</w:t>
      </w:r>
      <w:proofErr w:type="spellEnd"/>
      <w:r w:rsidRPr="00987B68">
        <w:rPr>
          <w:rFonts w:ascii="Times New Roman" w:hAnsi="Times New Roman" w:cs="Times New Roman"/>
          <w:color w:val="404040" w:themeColor="text1" w:themeTint="BF"/>
        </w:rPr>
        <w:t xml:space="preserve"> </w:t>
      </w:r>
      <w:proofErr w:type="spellStart"/>
      <w:r w:rsidRPr="00987B68">
        <w:rPr>
          <w:rFonts w:ascii="Times New Roman" w:hAnsi="Times New Roman" w:cs="Times New Roman"/>
          <w:color w:val="404040" w:themeColor="text1" w:themeTint="BF"/>
        </w:rPr>
        <w:t>vizuală</w:t>
      </w:r>
      <w:proofErr w:type="spellEnd"/>
      <w:r w:rsidRPr="00987B68">
        <w:rPr>
          <w:rFonts w:ascii="Times New Roman" w:hAnsi="Times New Roman" w:cs="Times New Roman"/>
          <w:color w:val="404040" w:themeColor="text1" w:themeTint="BF"/>
        </w:rPr>
        <w:t xml:space="preserve"> a </w:t>
      </w:r>
      <w:proofErr w:type="spellStart"/>
      <w:r w:rsidRPr="00987B68">
        <w:rPr>
          <w:rFonts w:ascii="Times New Roman" w:hAnsi="Times New Roman" w:cs="Times New Roman"/>
          <w:color w:val="404040" w:themeColor="text1" w:themeTint="BF"/>
        </w:rPr>
        <w:t>copiilor</w:t>
      </w:r>
      <w:proofErr w:type="spellEnd"/>
      <w:r w:rsidRPr="00987B68">
        <w:rPr>
          <w:rFonts w:ascii="Times New Roman" w:hAnsi="Times New Roman" w:cs="Times New Roman"/>
          <w:color w:val="404040" w:themeColor="text1" w:themeTint="BF"/>
        </w:rPr>
        <w:t xml:space="preserve"> - </w:t>
      </w:r>
      <w:proofErr w:type="spellStart"/>
      <w:r w:rsidRPr="00987B68">
        <w:rPr>
          <w:rFonts w:ascii="Times New Roman" w:hAnsi="Times New Roman" w:cs="Times New Roman"/>
          <w:color w:val="404040" w:themeColor="text1" w:themeTint="BF"/>
        </w:rPr>
        <w:t>științe</w:t>
      </w:r>
      <w:proofErr w:type="spellEnd"/>
      <w:r w:rsidRPr="00987B68">
        <w:rPr>
          <w:rFonts w:ascii="Times New Roman" w:hAnsi="Times New Roman" w:cs="Times New Roman"/>
          <w:color w:val="404040" w:themeColor="text1" w:themeTint="BF"/>
        </w:rPr>
        <w:t xml:space="preserve">, </w:t>
      </w:r>
      <w:proofErr w:type="spellStart"/>
      <w:r w:rsidRPr="00987B68">
        <w:rPr>
          <w:rFonts w:ascii="Times New Roman" w:hAnsi="Times New Roman" w:cs="Times New Roman"/>
          <w:color w:val="404040" w:themeColor="text1" w:themeTint="BF"/>
        </w:rPr>
        <w:t>Editura</w:t>
      </w:r>
      <w:proofErr w:type="spellEnd"/>
      <w:r w:rsidRPr="00987B68">
        <w:rPr>
          <w:rFonts w:ascii="Times New Roman" w:hAnsi="Times New Roman" w:cs="Times New Roman"/>
          <w:color w:val="404040" w:themeColor="text1" w:themeTint="BF"/>
        </w:rPr>
        <w:t xml:space="preserve"> Prut, 2019.</w:t>
      </w:r>
    </w:p>
    <w:p w:rsidR="00644441" w:rsidRPr="00644441" w:rsidRDefault="00644441"/>
    <w:sectPr w:rsidR="00644441" w:rsidRPr="00644441" w:rsidSect="000856ED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3CF9"/>
    <w:multiLevelType w:val="multilevel"/>
    <w:tmpl w:val="A4722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B739E4"/>
    <w:multiLevelType w:val="multilevel"/>
    <w:tmpl w:val="EFA4E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AB424C"/>
    <w:multiLevelType w:val="multilevel"/>
    <w:tmpl w:val="545E2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0D08A1"/>
    <w:multiLevelType w:val="multilevel"/>
    <w:tmpl w:val="6D1EB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0856ED"/>
    <w:rsid w:val="000856ED"/>
    <w:rsid w:val="00291F7C"/>
    <w:rsid w:val="00324489"/>
    <w:rsid w:val="003D108F"/>
    <w:rsid w:val="00644441"/>
    <w:rsid w:val="006D09D5"/>
    <w:rsid w:val="00987B68"/>
    <w:rsid w:val="009D5A3C"/>
    <w:rsid w:val="00AB5262"/>
    <w:rsid w:val="00F703D3"/>
    <w:rsid w:val="00F84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91F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5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856E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1F7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ntl-sc-block-headingtext">
    <w:name w:val="mntl-sc-block-heading__text"/>
    <w:basedOn w:val="DefaultParagraphFont"/>
    <w:rsid w:val="00291F7C"/>
  </w:style>
  <w:style w:type="paragraph" w:styleId="ListParagraph">
    <w:name w:val="List Paragraph"/>
    <w:basedOn w:val="Normal"/>
    <w:uiPriority w:val="34"/>
    <w:qFormat/>
    <w:rsid w:val="00AB52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7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8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1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6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6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6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0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eelane.com/ro/%C8%99tiin%C8%9B%C4%83-tehnologie-math/%C5%9Ftiin%C5%A3%C4%83/definition-of-solid-604648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.wikipedia.org/wiki/Stare_de_agregare" TargetMode="External"/><Relationship Id="rId11" Type="http://schemas.openxmlformats.org/officeDocument/2006/relationships/hyperlink" Target="https://www.greelane.com/ro/%C8%99tiin%C8%9B%C4%83-tehnologie-math/%C5%9Ftiin%C5%A3%C4%83/types-of-solids-liquids-and-gases-608354" TargetMode="External"/><Relationship Id="rId5" Type="http://schemas.openxmlformats.org/officeDocument/2006/relationships/hyperlink" Target="https://ro.wikipedia.org/w/index.php?title=Stare_lichid%C4%83&amp;action=edit&amp;redlink=1" TargetMode="External"/><Relationship Id="rId10" Type="http://schemas.openxmlformats.org/officeDocument/2006/relationships/hyperlink" Target="https://ro.wikipedia.org/wiki/Fenomene_moleculare_%C3%AEn_lichi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reelane.com/ro/%C8%99tiin%C8%9B%C4%83-tehnologie-math/%C5%9Ftiin%C5%A3%C4%83/definition-of-liquid-60455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8</cp:revision>
  <dcterms:created xsi:type="dcterms:W3CDTF">2020-07-23T17:22:00Z</dcterms:created>
  <dcterms:modified xsi:type="dcterms:W3CDTF">2020-07-23T18:09:00Z</dcterms:modified>
</cp:coreProperties>
</file>